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footer2.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zev"/>
        <w:spacing w:before="240" w:after="120"/>
        <w:rPr>
          <w:color w:val="auto"/>
        </w:rPr>
      </w:pPr>
      <w:r>
        <w:rPr>
          <w:color w:val="auto"/>
        </w:rPr>
        <w:t>Stanovy Hnutí Brontosaurus</w:t>
      </w:r>
    </w:p>
    <w:p>
      <w:pPr>
        <w:pStyle w:val="Nadpis1"/>
        <w:numPr>
          <w:ilvl w:val="0"/>
          <w:numId w:val="2"/>
        </w:numPr>
        <w:rPr>
          <w:color w:val="auto"/>
        </w:rPr>
      </w:pPr>
      <w:r>
        <w:rPr>
          <w:color w:val="auto"/>
        </w:rPr>
        <w:t xml:space="preserve"> </w:t>
      </w:r>
      <w:r>
        <w:rPr>
          <w:color w:val="auto"/>
        </w:rPr>
        <w:t>Hnutí Brontosaurus</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Hnutí Brontosaurus je spolkem dle § 214 a násl. zákona č. 89/2012 Sb., občanský zákoník.</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Hnutí Brontosaurus je veřejně prospěšnou neziskovou organizací dětí a mládeže zaměřenou na ochranu životního prostředí a kulturního dědictví, vyvíjející výchovně-vzdělávací činnost.</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Logem Hnutí Brontosaurus je kreslená postavička brontosaura, jejímž autorem je Vladimír Jiránek. Pravidla používání loga stanoví zvláštní Vnitřní předpis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Hnutí Brontosaurus působí převážně na území ČR a má vlastní organizační strukturu.</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Postupem dle Stanov HB lze zřídit pobočné spolky Hnutí Brontosaurus.</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Sídlem Hnutí Brontosaurus je Brno.</w:t>
      </w:r>
    </w:p>
    <w:p>
      <w:pPr>
        <w:pStyle w:val="Nadpis1"/>
        <w:numPr>
          <w:ilvl w:val="0"/>
          <w:numId w:val="2"/>
        </w:numPr>
        <w:rPr>
          <w:color w:val="auto"/>
        </w:rPr>
      </w:pPr>
      <w:r>
        <w:rPr>
          <w:color w:val="auto"/>
        </w:rPr>
        <w:t xml:space="preserve"> </w:t>
      </w:r>
      <w:r>
        <w:rPr>
          <w:color w:val="auto"/>
        </w:rPr>
        <w:t>Účel spolku</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Účel spolku je vyjádřen v Programových cílech Hnutí Brontosaurus.</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Hnutí Brontosaurus sleduje tyto Programové cíle:</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Vychovávat sebe i druhé prací, vlastním příkladem, hrou i bezprostředním kontaktem s přírodou k zodpovědnému přístupu k životu a planetě. Chránit přírodu a hledat cesty k souladu mezi ní a člověkem. Pečovat o kulturní a historické dědictví a rozvíjet jeho odkaz dnešku.</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Zajímat se o problémy společnosti a s ohledem na dlouhodobá hlediska a názory druhých lidí hledat jejich řešení. Podporovat zdravé snahy usilující o odklon od konzumního způsobu života.</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Dávat si navzájem radost. V tomto duchu pořádat nápadité pracovní a zážitkové akce. Pomáhat zejména mladým lidem vytvářet kolektivy umožňující pocit sounáležitosti, uznání a seberealizace.</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 souladu s Programovými cíli Hnutí Brontosaurus veškeré orgány a organizační jednotky Hnutí Brontosaurus, stejně jako jeho jednotliví členové zejména:</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pečují o životní prostředí,</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organizují výchovně-vzdělávací činnost, výukové programy pro školy, instituce i veřejnost,</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získávají do vlastnictví, nájmu a péče nemovitosti a lokality významné z hlediska ochrany přírody, kulturní a historické nemovitosti a lokality,</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provádějí výzkumnou a informační činnost, vydávají publikace, zpravodaje apod.,</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provádějí filmovou, fotografickou, hudební, výtvarnou, publikační a jinou kulturní činnost,</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provádějí hospodářskou a poradenskou činnost v oblasti ochrany přírody a krajiny a péče o životní prostředí, v oblasti managementu chráněných území, památkových objektů a lokalit,</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organizují vzdělávací kursy pro pedagogické pracovníky a organizátory volnočasových aktivit,</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organizují víkendové a prázdninové dobrovolnicko-zážitkové akce, letní tábory, celoroční volnočasové aktivity a akce, besedy, semináře, tematické, ozdravné a poznávací pobyty a zájezdy,</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organizují soutěže, výstavy, sportovní akce,</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organizují pravidelnou dlouhodobou činnost oddílů a zájmových kroužků,</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spolupracují s organizacemi, institucemi, médii a veřejností na aktivitách k ochraně přírodního a kulturního dědictví v regionech a tyto činnosti dle možností v regionech koordinují.</w:t>
      </w:r>
    </w:p>
    <w:p>
      <w:pPr>
        <w:pStyle w:val="Nadpis1"/>
        <w:widowControl w:val="false"/>
        <w:numPr>
          <w:ilvl w:val="0"/>
          <w:numId w:val="2"/>
        </w:numPr>
        <w:spacing w:before="240" w:after="120"/>
        <w:contextualSpacing/>
        <w:rPr>
          <w:color w:val="auto"/>
        </w:rPr>
      </w:pPr>
      <w:bookmarkStart w:id="0" w:name="_3m6ylnb74x6q"/>
      <w:bookmarkEnd w:id="0"/>
      <w:r>
        <w:rPr>
          <w:color w:val="auto"/>
        </w:rPr>
        <w:t>Použité pojmy a zkratky</w:t>
      </w:r>
    </w:p>
    <w:p>
      <w:pPr>
        <w:pStyle w:val="Normln1"/>
        <w:widowControl w:val="false"/>
        <w:numPr>
          <w:ilvl w:val="2"/>
          <w:numId w:val="2"/>
        </w:numPr>
        <w:spacing w:before="0" w:after="120"/>
        <w:rPr>
          <w:rFonts w:ascii="Delm" w:hAnsi="Delm"/>
          <w:color w:val="auto"/>
          <w:sz w:val="24"/>
          <w:szCs w:val="24"/>
        </w:rPr>
      </w:pPr>
      <w:r>
        <w:rPr>
          <w:rFonts w:ascii="Delm" w:hAnsi="Delm"/>
          <w:color w:val="auto"/>
          <w:sz w:val="24"/>
          <w:szCs w:val="24"/>
        </w:rPr>
        <w:t>Pro účely Stanov HB se Organizační jednotkou Hnutí Brontosaurus míní kterýkoli Základní článek Hnutí Brontosaurus, Regionální centrum Hnutí Brontosaurus nebo Klub Hnutí Brontosaurus.</w:t>
      </w:r>
    </w:p>
    <w:p>
      <w:pPr>
        <w:pStyle w:val="Normln1"/>
        <w:widowControl w:val="false"/>
        <w:numPr>
          <w:ilvl w:val="2"/>
          <w:numId w:val="2"/>
        </w:numPr>
        <w:spacing w:before="0" w:after="120"/>
        <w:rPr>
          <w:rFonts w:ascii="Delm" w:hAnsi="Delm"/>
          <w:color w:val="auto"/>
          <w:sz w:val="24"/>
          <w:szCs w:val="24"/>
        </w:rPr>
      </w:pPr>
      <w:r>
        <w:rPr>
          <w:rFonts w:ascii="Delm" w:hAnsi="Delm"/>
          <w:color w:val="auto"/>
          <w:sz w:val="24"/>
          <w:szCs w:val="24"/>
        </w:rPr>
        <w:t>Není-li ve Stanovách HB uvedeno výslovně něco jiného, pak se použitím pojmu Základní článek Hnutí Brontosaurus míní také Regionální centrum Hnutí Brontosaurus.</w:t>
      </w:r>
    </w:p>
    <w:p>
      <w:pPr>
        <w:pStyle w:val="Normln1"/>
        <w:widowControl w:val="false"/>
        <w:numPr>
          <w:ilvl w:val="2"/>
          <w:numId w:val="2"/>
        </w:numPr>
        <w:spacing w:before="0" w:after="120"/>
        <w:rPr>
          <w:rFonts w:ascii="Delm" w:hAnsi="Delm"/>
          <w:color w:val="auto"/>
          <w:sz w:val="24"/>
          <w:szCs w:val="24"/>
        </w:rPr>
      </w:pPr>
      <w:r>
        <w:rPr>
          <w:rFonts w:ascii="Delm" w:hAnsi="Delm"/>
          <w:color w:val="auto"/>
          <w:sz w:val="24"/>
          <w:szCs w:val="24"/>
        </w:rPr>
        <w:t>Není-li ve Stanovách HB uvedeno výslovně něco jiného, pak se použitím pojmu Vedoucí Klubu míní také Rada Klubu Hnutí Brontosaurus.</w:t>
      </w:r>
    </w:p>
    <w:p>
      <w:pPr>
        <w:pStyle w:val="Normln1"/>
        <w:widowControl w:val="false"/>
        <w:numPr>
          <w:ilvl w:val="2"/>
          <w:numId w:val="2"/>
        </w:numPr>
        <w:spacing w:before="0" w:after="120"/>
        <w:rPr>
          <w:rFonts w:ascii="Delm" w:hAnsi="Delm"/>
          <w:color w:val="auto"/>
          <w:sz w:val="24"/>
          <w:szCs w:val="24"/>
        </w:rPr>
      </w:pPr>
      <w:r>
        <w:rPr>
          <w:rFonts w:ascii="Delm" w:hAnsi="Delm"/>
          <w:color w:val="auto"/>
          <w:sz w:val="24"/>
          <w:szCs w:val="24"/>
        </w:rPr>
        <w:t>Ostatní pojmy psané s</w:t>
      </w:r>
      <w:r>
        <w:rPr>
          <w:rFonts w:eastAsia="Delm Book" w:cs="Delm Book" w:ascii="Delm" w:hAnsi="Delm"/>
          <w:color w:val="auto"/>
          <w:sz w:val="24"/>
          <w:szCs w:val="24"/>
        </w:rPr>
        <w:t> </w:t>
      </w:r>
      <w:r>
        <w:rPr>
          <w:rFonts w:ascii="Delm" w:hAnsi="Delm"/>
          <w:color w:val="auto"/>
          <w:sz w:val="24"/>
          <w:szCs w:val="24"/>
        </w:rPr>
        <w:t>počátečním velkým písmenem mají význam definovaný Stanovami HB v</w:t>
      </w:r>
      <w:r>
        <w:rPr>
          <w:rFonts w:eastAsia="Delm Book" w:cs="Delm Book" w:ascii="Delm" w:hAnsi="Delm"/>
          <w:color w:val="auto"/>
          <w:sz w:val="24"/>
          <w:szCs w:val="24"/>
        </w:rPr>
        <w:t> </w:t>
      </w:r>
      <w:r>
        <w:rPr>
          <w:rFonts w:ascii="Delm" w:hAnsi="Delm"/>
          <w:color w:val="auto"/>
          <w:sz w:val="24"/>
          <w:szCs w:val="24"/>
        </w:rPr>
        <w:t>příslušném ustanovení.</w:t>
      </w:r>
    </w:p>
    <w:p>
      <w:pPr>
        <w:pStyle w:val="Normln1"/>
        <w:numPr>
          <w:ilvl w:val="2"/>
          <w:numId w:val="2"/>
        </w:numPr>
        <w:spacing w:before="0" w:after="200"/>
        <w:contextualSpacing/>
        <w:rPr>
          <w:rFonts w:ascii="Delm" w:hAnsi="Delm"/>
          <w:color w:val="auto"/>
          <w:sz w:val="24"/>
          <w:szCs w:val="24"/>
        </w:rPr>
      </w:pPr>
      <w:r>
        <w:rPr>
          <w:rFonts w:ascii="Delm" w:hAnsi="Delm"/>
          <w:color w:val="auto"/>
          <w:sz w:val="24"/>
          <w:szCs w:val="24"/>
        </w:rPr>
        <w:t>Stanovy HB používají následující zkratky s</w:t>
      </w:r>
      <w:r>
        <w:rPr>
          <w:rFonts w:eastAsia="Delm Book" w:cs="Delm Book" w:ascii="Delm" w:hAnsi="Delm"/>
          <w:color w:val="auto"/>
          <w:sz w:val="24"/>
          <w:szCs w:val="24"/>
        </w:rPr>
        <w:t> </w:t>
      </w:r>
      <w:r>
        <w:rPr>
          <w:rFonts w:ascii="Delm" w:hAnsi="Delm"/>
          <w:color w:val="auto"/>
          <w:sz w:val="24"/>
          <w:szCs w:val="24"/>
        </w:rPr>
        <w:t>významem u</w:t>
      </w:r>
      <w:r>
        <w:rPr>
          <w:rFonts w:eastAsia="Delm Book" w:cs="Delm Book" w:ascii="Delm" w:hAnsi="Delm"/>
          <w:color w:val="auto"/>
          <w:sz w:val="24"/>
          <w:szCs w:val="24"/>
        </w:rPr>
        <w:t> </w:t>
      </w:r>
      <w:r>
        <w:rPr>
          <w:rFonts w:ascii="Delm" w:hAnsi="Delm"/>
          <w:color w:val="auto"/>
          <w:sz w:val="24"/>
          <w:szCs w:val="24"/>
        </w:rPr>
        <w:t>nich uvedeným, není-li výslovně uvedeno něco jiného:</w:t>
      </w:r>
    </w:p>
    <w:p>
      <w:pPr>
        <w:pStyle w:val="Normln1"/>
        <w:numPr>
          <w:ilvl w:val="3"/>
          <w:numId w:val="2"/>
        </w:numPr>
        <w:spacing w:before="0" w:after="200"/>
        <w:contextualSpacing/>
        <w:rPr>
          <w:rFonts w:ascii="Delm" w:hAnsi="Delm"/>
          <w:color w:val="auto"/>
          <w:sz w:val="24"/>
          <w:szCs w:val="24"/>
        </w:rPr>
      </w:pPr>
      <w:r>
        <w:rPr>
          <w:rFonts w:ascii="Delm" w:hAnsi="Delm"/>
          <w:color w:val="auto"/>
          <w:sz w:val="24"/>
          <w:szCs w:val="24"/>
        </w:rPr>
        <w:t>ČR - Česká republika,</w:t>
      </w:r>
    </w:p>
    <w:p>
      <w:pPr>
        <w:pStyle w:val="Normln1"/>
        <w:numPr>
          <w:ilvl w:val="3"/>
          <w:numId w:val="2"/>
        </w:numPr>
        <w:spacing w:before="0" w:after="200"/>
        <w:contextualSpacing/>
        <w:rPr>
          <w:rFonts w:ascii="Delm" w:hAnsi="Delm"/>
          <w:color w:val="auto"/>
          <w:sz w:val="24"/>
          <w:szCs w:val="24"/>
        </w:rPr>
      </w:pPr>
      <w:r>
        <w:rPr>
          <w:rFonts w:ascii="Delm" w:hAnsi="Delm"/>
          <w:color w:val="auto"/>
          <w:sz w:val="24"/>
          <w:szCs w:val="24"/>
        </w:rPr>
        <w:t>HB - Hnutí Brontosaurus,</w:t>
      </w:r>
    </w:p>
    <w:p>
      <w:pPr>
        <w:pStyle w:val="Normln1"/>
        <w:numPr>
          <w:ilvl w:val="3"/>
          <w:numId w:val="2"/>
        </w:numPr>
        <w:spacing w:before="0" w:after="200"/>
        <w:contextualSpacing/>
        <w:rPr>
          <w:rFonts w:ascii="Delm" w:hAnsi="Delm"/>
          <w:color w:val="auto"/>
          <w:sz w:val="24"/>
          <w:szCs w:val="24"/>
        </w:rPr>
      </w:pPr>
      <w:r>
        <w:rPr>
          <w:rFonts w:ascii="Delm" w:hAnsi="Delm"/>
          <w:color w:val="auto"/>
          <w:sz w:val="24"/>
          <w:szCs w:val="24"/>
        </w:rPr>
        <w:t>ZČ - Základní článek,</w:t>
      </w:r>
    </w:p>
    <w:p>
      <w:pPr>
        <w:pStyle w:val="Normln1"/>
        <w:numPr>
          <w:ilvl w:val="3"/>
          <w:numId w:val="2"/>
        </w:numPr>
        <w:spacing w:before="0" w:after="200"/>
        <w:contextualSpacing/>
        <w:rPr>
          <w:rFonts w:ascii="Delm" w:hAnsi="Delm"/>
          <w:color w:val="auto"/>
          <w:sz w:val="24"/>
          <w:szCs w:val="24"/>
        </w:rPr>
      </w:pPr>
      <w:r>
        <w:rPr>
          <w:rFonts w:ascii="Delm" w:hAnsi="Delm"/>
          <w:color w:val="auto"/>
          <w:sz w:val="24"/>
          <w:szCs w:val="24"/>
        </w:rPr>
        <w:t>RC - Regionální centrum,</w:t>
      </w:r>
    </w:p>
    <w:p>
      <w:pPr>
        <w:pStyle w:val="Normln1"/>
        <w:numPr>
          <w:ilvl w:val="3"/>
          <w:numId w:val="2"/>
        </w:numPr>
        <w:spacing w:before="0" w:after="200"/>
        <w:contextualSpacing/>
        <w:rPr>
          <w:rFonts w:ascii="Delm" w:hAnsi="Delm"/>
          <w:color w:val="auto"/>
          <w:sz w:val="24"/>
          <w:szCs w:val="24"/>
        </w:rPr>
      </w:pPr>
      <w:r>
        <w:rPr>
          <w:rFonts w:ascii="Delm" w:hAnsi="Delm"/>
          <w:color w:val="auto"/>
          <w:sz w:val="24"/>
          <w:szCs w:val="24"/>
        </w:rPr>
        <w:t>ÚHB - Ústředí Hnutí Brontosaurus,</w:t>
      </w:r>
    </w:p>
    <w:p>
      <w:pPr>
        <w:pStyle w:val="Normln1"/>
        <w:numPr>
          <w:ilvl w:val="3"/>
          <w:numId w:val="2"/>
        </w:numPr>
        <w:spacing w:before="0" w:after="200"/>
        <w:contextualSpacing/>
        <w:rPr>
          <w:rFonts w:ascii="Delm" w:hAnsi="Delm"/>
          <w:color w:val="auto"/>
          <w:sz w:val="24"/>
          <w:szCs w:val="24"/>
        </w:rPr>
      </w:pPr>
      <w:r>
        <w:rPr>
          <w:rFonts w:ascii="Delm" w:hAnsi="Delm"/>
          <w:color w:val="auto"/>
          <w:sz w:val="24"/>
          <w:szCs w:val="24"/>
        </w:rPr>
        <w:t>RHB - Rada Hnutí Brontosaurus,</w:t>
      </w:r>
    </w:p>
    <w:p>
      <w:pPr>
        <w:pStyle w:val="Normln1"/>
        <w:numPr>
          <w:ilvl w:val="3"/>
          <w:numId w:val="2"/>
        </w:numPr>
        <w:spacing w:before="0" w:after="200"/>
        <w:contextualSpacing/>
        <w:rPr>
          <w:rFonts w:ascii="Delm" w:hAnsi="Delm"/>
          <w:color w:val="auto"/>
          <w:sz w:val="24"/>
          <w:szCs w:val="24"/>
        </w:rPr>
      </w:pPr>
      <w:r>
        <w:rPr>
          <w:rFonts w:ascii="Delm" w:hAnsi="Delm"/>
          <w:color w:val="auto"/>
          <w:sz w:val="24"/>
          <w:szCs w:val="24"/>
        </w:rPr>
        <w:t>VH - Valná hromada,</w:t>
      </w:r>
    </w:p>
    <w:p>
      <w:pPr>
        <w:pStyle w:val="Normln1"/>
        <w:numPr>
          <w:ilvl w:val="3"/>
          <w:numId w:val="2"/>
        </w:numPr>
        <w:spacing w:before="0" w:after="200"/>
        <w:contextualSpacing/>
        <w:rPr>
          <w:rFonts w:ascii="Delm" w:hAnsi="Delm"/>
          <w:color w:val="auto"/>
          <w:sz w:val="24"/>
          <w:szCs w:val="24"/>
        </w:rPr>
      </w:pPr>
      <w:r>
        <w:rPr>
          <w:rFonts w:ascii="Delm" w:hAnsi="Delm"/>
          <w:color w:val="auto"/>
          <w:sz w:val="24"/>
          <w:szCs w:val="24"/>
        </w:rPr>
        <w:t>VV - Výkonný výbor,</w:t>
      </w:r>
    </w:p>
    <w:p>
      <w:pPr>
        <w:pStyle w:val="Normln1"/>
        <w:numPr>
          <w:ilvl w:val="3"/>
          <w:numId w:val="2"/>
        </w:numPr>
        <w:spacing w:before="0" w:after="200"/>
        <w:contextualSpacing/>
        <w:rPr>
          <w:rFonts w:ascii="Delm" w:hAnsi="Delm"/>
          <w:color w:val="auto"/>
          <w:sz w:val="24"/>
          <w:szCs w:val="24"/>
        </w:rPr>
      </w:pPr>
      <w:r>
        <w:rPr>
          <w:rFonts w:ascii="Delm" w:hAnsi="Delm"/>
          <w:color w:val="auto"/>
          <w:sz w:val="24"/>
          <w:szCs w:val="24"/>
        </w:rPr>
        <w:t>KRK - Kontrolní a revizní komise.</w:t>
      </w:r>
    </w:p>
    <w:p>
      <w:pPr>
        <w:pStyle w:val="Normln1"/>
        <w:spacing w:before="0" w:after="200"/>
        <w:ind w:left="6" w:hanging="0"/>
        <w:contextualSpacing/>
        <w:rPr>
          <w:color w:val="auto"/>
        </w:rPr>
      </w:pPr>
      <w:r>
        <w:rPr>
          <w:color w:val="auto"/>
        </w:rPr>
      </w:r>
    </w:p>
    <w:p>
      <w:pPr>
        <w:pStyle w:val="Nadpis1"/>
        <w:widowControl w:val="false"/>
        <w:numPr>
          <w:ilvl w:val="0"/>
          <w:numId w:val="2"/>
        </w:numPr>
        <w:spacing w:before="240" w:after="120"/>
        <w:contextualSpacing/>
        <w:rPr>
          <w:color w:val="auto"/>
        </w:rPr>
      </w:pPr>
      <w:r>
        <w:rPr>
          <w:color w:val="auto"/>
        </w:rPr>
        <w:t>Členství</w:t>
      </w:r>
    </w:p>
    <w:p>
      <w:pPr>
        <w:pStyle w:val="Nadpis2"/>
        <w:rPr>
          <w:color w:val="auto"/>
        </w:rPr>
      </w:pPr>
      <w:r>
        <w:rPr>
          <w:color w:val="auto"/>
        </w:rPr>
        <w:t>Podmínky vzniku členství</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Členem Hnutí Brontosaurus může být každá fyzická i právnická osoba, pokud splní následující podmínky:</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projeví o členství v HB zájem,</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při svém přijetí písemně potvrdí svůj souhlas s Programovými cíli HB,</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zaváže se dodržovat Stanovy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Právnická osoba smí být členem HB pouze jako Volný člen.</w:t>
      </w:r>
    </w:p>
    <w:p>
      <w:pPr>
        <w:pStyle w:val="Nadpis2"/>
        <w:rPr>
          <w:color w:val="auto"/>
        </w:rPr>
      </w:pPr>
      <w:r>
        <w:rPr>
          <w:color w:val="auto"/>
        </w:rPr>
        <w:t>Druhy členství v</w:t>
      </w:r>
      <w:r>
        <w:rPr>
          <w:rFonts w:eastAsia="Delm Book" w:cs="Delm Book" w:ascii="Delm Book" w:hAnsi="Delm Book"/>
          <w:color w:val="auto"/>
          <w:sz w:val="24"/>
          <w:szCs w:val="24"/>
        </w:rPr>
        <w:t> </w:t>
      </w:r>
      <w:r>
        <w:rPr>
          <w:color w:val="auto"/>
        </w:rPr>
        <w:t>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Hnutí Brontosaurus upravuje následující druhy členství, s nimiž jsou spojena různá práva a povinnosti:</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Evidovaný člen je členem HB a současně členem Organizační jednotky HB, u níž je evidován,</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Volný člen je členem HB, který není současně členem žádné Organizační jednotky HB, a je evidován prostřednictvím ÚHB,</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děti do 15 let věku jsou Dětskými členy. Za Dětského člena písemně potvrdí souhlas s Programovými cíli HB jeho zákonný zástupce. Dětský člen se dovršením 15 let věku stane Evidovaným nebo Volným členem.</w:t>
      </w:r>
    </w:p>
    <w:p>
      <w:pPr>
        <w:pStyle w:val="Nadpis2"/>
        <w:rPr/>
      </w:pPr>
      <w:r>
        <w:rPr>
          <w:color w:val="auto"/>
        </w:rPr>
        <w:t>Práva členů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Každý člen HB starší 15 let má právo podílet se na vedení akcí HB a Organizačních jednotek HB za podmínek stanovených Vnitřními předpisy HB, stanovami ZČ HB nebo rozhodnutími VH ZČ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 xml:space="preserve">Každý Evidovaný člen ZČ HB starší 15 let má právo hlasovat ve vrcholném orgánu ZČ HB, jehož je členem, právo volit orgány ZČ HB, jehož je členem. </w:t>
      </w:r>
      <w:r>
        <w:rPr>
          <w:rFonts w:eastAsia="Delm Book" w:cs="Delm Book" w:ascii="Delm" w:hAnsi="Delm"/>
          <w:color w:val="auto"/>
          <w:spacing w:val="-2"/>
          <w:sz w:val="24"/>
          <w:szCs w:val="24"/>
        </w:rPr>
        <w:t>Stanovy</w:t>
      </w:r>
      <w:r>
        <w:rPr>
          <w:rFonts w:eastAsia="Delm Book" w:cs="Delm Book" w:ascii="Delm" w:hAnsi="Delm"/>
          <w:color w:val="auto"/>
          <w:spacing w:val="-3"/>
          <w:sz w:val="24"/>
          <w:szCs w:val="24"/>
        </w:rPr>
        <w:t xml:space="preserve"> </w:t>
      </w:r>
      <w:r>
        <w:rPr>
          <w:rFonts w:eastAsia="Delm Book" w:cs="Delm Book" w:ascii="Delm" w:hAnsi="Delm"/>
          <w:color w:val="auto"/>
          <w:spacing w:val="-2"/>
          <w:sz w:val="24"/>
          <w:szCs w:val="24"/>
        </w:rPr>
        <w:t>ZČ</w:t>
      </w:r>
      <w:r>
        <w:rPr>
          <w:rFonts w:eastAsia="Delm Book" w:cs="Delm Book" w:ascii="Delm" w:hAnsi="Delm"/>
          <w:color w:val="auto"/>
          <w:spacing w:val="-8"/>
          <w:sz w:val="24"/>
          <w:szCs w:val="24"/>
        </w:rPr>
        <w:t xml:space="preserve"> </w:t>
      </w:r>
      <w:r>
        <w:rPr>
          <w:rFonts w:eastAsia="Delm Book" w:cs="Delm Book" w:ascii="Delm" w:hAnsi="Delm"/>
          <w:color w:val="auto"/>
          <w:spacing w:val="-2"/>
          <w:sz w:val="24"/>
          <w:szCs w:val="24"/>
        </w:rPr>
        <w:t>HB</w:t>
      </w:r>
      <w:r>
        <w:rPr>
          <w:rFonts w:eastAsia="Delm Book" w:cs="Delm Book" w:ascii="Delm" w:hAnsi="Delm"/>
          <w:color w:val="auto"/>
          <w:spacing w:val="-12"/>
          <w:sz w:val="24"/>
          <w:szCs w:val="24"/>
        </w:rPr>
        <w:t xml:space="preserve"> mohou </w:t>
      </w:r>
      <w:r>
        <w:rPr>
          <w:rFonts w:eastAsia="Delm Book" w:cs="Delm Book" w:ascii="Delm" w:hAnsi="Delm"/>
          <w:color w:val="auto"/>
          <w:spacing w:val="-2"/>
          <w:sz w:val="24"/>
          <w:szCs w:val="24"/>
        </w:rPr>
        <w:t>určit,</w:t>
      </w:r>
      <w:r>
        <w:rPr>
          <w:rFonts w:eastAsia="Delm Book" w:cs="Delm Book" w:ascii="Delm" w:hAnsi="Delm"/>
          <w:color w:val="auto"/>
          <w:spacing w:val="-11"/>
          <w:sz w:val="24"/>
          <w:szCs w:val="24"/>
        </w:rPr>
        <w:t xml:space="preserve"> </w:t>
      </w:r>
      <w:r>
        <w:rPr>
          <w:rFonts w:eastAsia="Delm Book" w:cs="Delm Book" w:ascii="Delm" w:hAnsi="Delm"/>
          <w:color w:val="auto"/>
          <w:spacing w:val="-2"/>
          <w:sz w:val="24"/>
          <w:szCs w:val="24"/>
        </w:rPr>
        <w:t>že</w:t>
      </w:r>
      <w:r>
        <w:rPr>
          <w:rFonts w:eastAsia="Delm Book" w:cs="Delm Book" w:ascii="Delm" w:hAnsi="Delm"/>
          <w:color w:val="auto"/>
          <w:spacing w:val="-7"/>
          <w:sz w:val="24"/>
          <w:szCs w:val="24"/>
        </w:rPr>
        <w:t xml:space="preserve"> </w:t>
      </w:r>
      <w:r>
        <w:rPr>
          <w:rFonts w:eastAsia="Delm Book" w:cs="Delm Book" w:ascii="Delm" w:hAnsi="Delm"/>
          <w:color w:val="auto"/>
          <w:spacing w:val="-2"/>
          <w:sz w:val="24"/>
          <w:szCs w:val="24"/>
        </w:rPr>
        <w:t>oprávnění</w:t>
      </w:r>
      <w:r>
        <w:rPr>
          <w:rFonts w:eastAsia="Delm Book" w:cs="Delm Book" w:ascii="Delm" w:hAnsi="Delm"/>
          <w:color w:val="auto"/>
          <w:spacing w:val="-12"/>
          <w:sz w:val="24"/>
          <w:szCs w:val="24"/>
        </w:rPr>
        <w:t xml:space="preserve"> </w:t>
      </w:r>
      <w:r>
        <w:rPr>
          <w:rFonts w:eastAsia="Delm Book" w:cs="Delm Book" w:ascii="Delm" w:hAnsi="Delm"/>
          <w:color w:val="auto"/>
          <w:spacing w:val="-2"/>
          <w:sz w:val="24"/>
          <w:szCs w:val="24"/>
        </w:rPr>
        <w:t>hlasovat</w:t>
      </w:r>
      <w:r>
        <w:rPr>
          <w:rFonts w:eastAsia="Delm Book" w:cs="Delm Book" w:ascii="Delm" w:hAnsi="Delm"/>
          <w:color w:val="auto"/>
          <w:spacing w:val="-4"/>
          <w:sz w:val="24"/>
          <w:szCs w:val="24"/>
        </w:rPr>
        <w:t xml:space="preserve"> </w:t>
      </w:r>
      <w:r>
        <w:rPr>
          <w:rFonts w:eastAsia="Delm Book" w:cs="Delm Book" w:ascii="Delm" w:hAnsi="Delm"/>
          <w:color w:val="auto"/>
          <w:spacing w:val="-2"/>
          <w:sz w:val="24"/>
          <w:szCs w:val="24"/>
        </w:rPr>
        <w:t>na</w:t>
      </w:r>
      <w:r>
        <w:rPr>
          <w:rFonts w:eastAsia="Delm Book" w:cs="Delm Book" w:ascii="Delm" w:hAnsi="Delm"/>
          <w:color w:val="auto"/>
          <w:spacing w:val="-8"/>
          <w:sz w:val="24"/>
          <w:szCs w:val="24"/>
        </w:rPr>
        <w:t xml:space="preserve"> </w:t>
      </w:r>
      <w:r>
        <w:rPr>
          <w:rFonts w:eastAsia="Delm Book" w:cs="Delm Book" w:ascii="Delm" w:hAnsi="Delm"/>
          <w:color w:val="auto"/>
          <w:spacing w:val="-2"/>
          <w:sz w:val="24"/>
          <w:szCs w:val="24"/>
        </w:rPr>
        <w:t>VH</w:t>
      </w:r>
      <w:r>
        <w:rPr>
          <w:rFonts w:eastAsia="Delm Book" w:cs="Delm Book" w:ascii="Delm" w:hAnsi="Delm"/>
          <w:color w:val="auto"/>
          <w:spacing w:val="-9"/>
          <w:sz w:val="24"/>
          <w:szCs w:val="24"/>
        </w:rPr>
        <w:t xml:space="preserve"> </w:t>
      </w:r>
      <w:r>
        <w:rPr>
          <w:rFonts w:eastAsia="Delm Book" w:cs="Delm Book" w:ascii="Delm" w:hAnsi="Delm"/>
          <w:color w:val="auto"/>
          <w:spacing w:val="-2"/>
          <w:sz w:val="24"/>
          <w:szCs w:val="24"/>
        </w:rPr>
        <w:t>ZČ</w:t>
      </w:r>
      <w:r>
        <w:rPr>
          <w:rFonts w:eastAsia="Delm Book" w:cs="Delm Book" w:ascii="Delm" w:hAnsi="Delm"/>
          <w:color w:val="auto"/>
          <w:spacing w:val="-8"/>
          <w:sz w:val="24"/>
          <w:szCs w:val="24"/>
        </w:rPr>
        <w:t xml:space="preserve"> </w:t>
      </w:r>
      <w:r>
        <w:rPr>
          <w:rFonts w:eastAsia="Delm Book" w:cs="Delm Book" w:ascii="Delm" w:hAnsi="Delm"/>
          <w:color w:val="auto"/>
          <w:spacing w:val="-2"/>
          <w:sz w:val="24"/>
          <w:szCs w:val="24"/>
        </w:rPr>
        <w:t>HB</w:t>
      </w:r>
      <w:r>
        <w:rPr>
          <w:rFonts w:eastAsia="Delm Book" w:cs="Delm Book" w:ascii="Delm" w:hAnsi="Delm"/>
          <w:color w:val="auto"/>
          <w:spacing w:val="-12"/>
          <w:sz w:val="24"/>
          <w:szCs w:val="24"/>
        </w:rPr>
        <w:t xml:space="preserve"> </w:t>
      </w:r>
      <w:r>
        <w:rPr>
          <w:rFonts w:eastAsia="Delm Book" w:cs="Delm Book" w:ascii="Delm" w:hAnsi="Delm"/>
          <w:color w:val="auto"/>
          <w:spacing w:val="-2"/>
          <w:sz w:val="24"/>
          <w:szCs w:val="24"/>
        </w:rPr>
        <w:t>mají</w:t>
      </w:r>
      <w:r>
        <w:rPr>
          <w:rFonts w:eastAsia="Delm Book" w:cs="Delm Book" w:ascii="Delm" w:hAnsi="Delm"/>
          <w:color w:val="auto"/>
          <w:spacing w:val="-11"/>
          <w:sz w:val="24"/>
          <w:szCs w:val="24"/>
        </w:rPr>
        <w:t xml:space="preserve"> </w:t>
      </w:r>
      <w:r>
        <w:rPr>
          <w:rFonts w:eastAsia="Delm Book" w:cs="Delm Book" w:ascii="Delm" w:hAnsi="Delm"/>
          <w:color w:val="auto"/>
          <w:spacing w:val="-2"/>
          <w:sz w:val="24"/>
          <w:szCs w:val="24"/>
        </w:rPr>
        <w:t>pouze členové ZČ</w:t>
      </w:r>
      <w:r>
        <w:rPr>
          <w:rFonts w:eastAsia="Delm Book" w:cs="Delm Book" w:ascii="Delm" w:hAnsi="Delm"/>
          <w:color w:val="auto"/>
          <w:spacing w:val="-8"/>
          <w:sz w:val="24"/>
          <w:szCs w:val="24"/>
        </w:rPr>
        <w:t xml:space="preserve"> </w:t>
      </w:r>
      <w:r>
        <w:rPr>
          <w:rFonts w:eastAsia="Delm Book" w:cs="Delm Book" w:ascii="Delm" w:hAnsi="Delm"/>
          <w:color w:val="auto"/>
          <w:spacing w:val="-2"/>
          <w:sz w:val="24"/>
          <w:szCs w:val="24"/>
        </w:rPr>
        <w:t>HB</w:t>
      </w:r>
      <w:r>
        <w:rPr>
          <w:rFonts w:eastAsia="Delm Book" w:cs="Delm Book" w:ascii="Delm" w:hAnsi="Delm"/>
          <w:color w:val="auto"/>
          <w:spacing w:val="-11"/>
          <w:sz w:val="24"/>
          <w:szCs w:val="24"/>
        </w:rPr>
        <w:t xml:space="preserve"> </w:t>
      </w:r>
      <w:r>
        <w:rPr>
          <w:rFonts w:eastAsia="Delm Book" w:cs="Delm Book" w:ascii="Delm" w:hAnsi="Delm"/>
          <w:color w:val="auto"/>
          <w:spacing w:val="-2"/>
          <w:sz w:val="24"/>
          <w:szCs w:val="24"/>
        </w:rPr>
        <w:t xml:space="preserve">starší </w:t>
      </w:r>
      <w:r>
        <w:rPr>
          <w:rFonts w:eastAsia="Delm Book" w:cs="Delm Book" w:ascii="Delm" w:hAnsi="Delm"/>
          <w:color w:val="auto"/>
          <w:sz w:val="24"/>
          <w:szCs w:val="24"/>
        </w:rPr>
        <w:t>18 let.</w:t>
      </w:r>
    </w:p>
    <w:p>
      <w:pPr>
        <w:pStyle w:val="Normln1"/>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Každý evidovaný člen ZČ HB starší 15 let má právo být jmenován delegátem Rady HB a právo být jmenován delegátem VH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Každý evidovaný člen ZČ HB starší 18 let má právo být volen do orgánů ZČ HB, jehož je členem.</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Každý Evidovaný člen Klubu starší 15 let má právo volit Vedoucího Klubu HB, jehož je členem, a právo být jmenován delegátem VH HB.</w:t>
      </w:r>
    </w:p>
    <w:p>
      <w:pPr>
        <w:pStyle w:val="Normln1"/>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Každý evidovaný člen Klubu HB starší 18 let má právo být volen Vedoucím Klubu HB, jehož je členem.</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Každý člen HB starší 18 let má právo být volen do VV HB a KRK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Každý člen starší 15 let může usilovat o získání příslušných kvalifikací, které jej opravňují k samostatnému pořádání a vedení akcí HB. Podmínky a pravidla pro udělení těchto kvalifikací stanoví Vnitřní předpis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Každý člen HB se může stát členem Sekce HB dle Stanov, splňuje-li podmínky požadované pro toto členství.</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 xml:space="preserve">Každý člen HB má právo vyvíjet samostatnou činnost naplňující Programové cíle HB, není-li tato činnost omezena Stanovami HB nebo rozhodnutím příslušného orgánu Hnutí Brontosaurus. </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Každý člen HB má právo čerpat výhody vyplývající z členství v HB, dále má právo na informace a služby dle Vnitřních předpisů a Organizačních pokynů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Každý člen HB má právo vyjadřovat se k činnosti všech orgánů HB a kdykoli se na ně obracet s dotazy, a to jak prostřednictvím Organizační jednotky HB, jíž je členem, tak osobně, a účastnit se jednání kolektivních orgánů HB jako host.</w:t>
      </w:r>
    </w:p>
    <w:p>
      <w:pPr>
        <w:pStyle w:val="Nadpis2"/>
        <w:rPr>
          <w:rFonts w:ascii="Delm Book" w:hAnsi="Delm Book" w:eastAsia="Delm Book" w:cs="Delm Book"/>
          <w:color w:val="auto"/>
          <w:sz w:val="24"/>
          <w:szCs w:val="24"/>
        </w:rPr>
      </w:pPr>
      <w:r>
        <w:rPr>
          <w:color w:val="auto"/>
        </w:rPr>
        <w:t>Povinnosti členů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Každý člen HB je povinen dodržovat Stanovy HB, Vnitřní předpisy HB a Organizační pokyny HB a dále usnesení a pokyny všech orgánů HB v rámci jejich působnosti.</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Každý člen HB je povinen se při své činnosti chovat a jednat v souladu s Programovými cíli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Každý člen HB je povinen plnit svědomitě a zodpovědně všechny své povinnosti v HB a nezneužívat svých práv.</w:t>
      </w:r>
    </w:p>
    <w:p>
      <w:pPr>
        <w:pStyle w:val="Nadpis2"/>
        <w:rPr>
          <w:color w:val="auto"/>
        </w:rPr>
      </w:pPr>
      <w:bookmarkStart w:id="1" w:name="_1ibel8xhr0rq"/>
      <w:bookmarkEnd w:id="1"/>
      <w:r>
        <w:rPr>
          <w:color w:val="auto"/>
        </w:rPr>
        <w:t>Členské příspěvky</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Každý člen HB je povinen platit řádně a včas členské příspěvky. Evidovaný člen hradí členský příspěvek HB prostřednictvím Organizační jednotky HB, jíž je členem.</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Členský příspěvek se hradí dopředu na dobu jednoho kalendářního roku.</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Členský příspěvek je splatný:</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do jednoho měsíce od přijetí člena, ledaže ten, kdo člena přijal, stanovil členu jinou lhůtu pro zaplacení, která však nesmí přesahovat kalendářní rok, v němž došlo k přijetí člena,</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do tří měsíců od skončení kalendářního roku, v němž byl členský příspěvek naposledy zaplacen.</w:t>
      </w:r>
    </w:p>
    <w:p>
      <w:pPr>
        <w:pStyle w:val="Nadpis2"/>
        <w:rPr>
          <w:color w:val="auto"/>
        </w:rPr>
      </w:pPr>
      <w:r>
        <w:rPr>
          <w:color w:val="auto"/>
        </w:rPr>
        <w:t>Vznik členství</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Členství v HB vzniká přijetím člena oprávněným orgánem Organizační jednotky HB nebo k tomu pověřenou osobou. Podrobnosti o tom, který orgán je oprávněn přijmout člena a pověřovat osoby k přijímání členů stanoví Vnitřní předpis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 xml:space="preserve">Při svém přijetí je člen povinen odevzdat přihlášku, do níž uvede své jméno, příjmení, datum narození, bydliště, popř. další údaje stanovené ve Vnitřním předpise HB, vyjádří v ní svůj souhlas s Programovými cíli HB a dále v ní stvrdí, že byl poučen o zpracování svých osobních údajů. Orgán nebo osoba, která člena přijala, je povinna jej neprodleně zapsat do seznamu členů. </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Nebyla-li osoba ucházející se o členství přijata, má právo, aby jí byly sděleny důvody takového rozhodnutí a aby byla poučena o možnosti se proti němu odvolat.</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Zakládající člen nově vzniklé Organizační jednotky HB se stává členem HB a příslušné Organizační jednotky HB v okamžiku schválení jejího založení příslušným orgánem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Rozhodnutí VH ZČ HB, stejně jako Stanovy ZČ HB mohou upravovat dodatečné podmínky pro vznik členství v ZČ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Vedoucí Klubu HB, který přijímá Evidovaného člena, se řídí Stanovami, Vnitřními předpisy a Organizačními pokyny HB a rozhodnutími VH HB, VV HB nebo Rady Klubu, je-li zřízena.</w:t>
      </w:r>
    </w:p>
    <w:p>
      <w:pPr>
        <w:pStyle w:val="Nadpis2"/>
        <w:rPr>
          <w:color w:val="auto"/>
        </w:rPr>
      </w:pPr>
      <w:bookmarkStart w:id="2" w:name="_sql1sw6i1skx"/>
      <w:bookmarkEnd w:id="2"/>
      <w:r>
        <w:rPr>
          <w:color w:val="auto"/>
        </w:rPr>
        <w:t>Souběh členství</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Evidovaný člen HB může být současně členem libovolného počtu Organizačních jednotek HB. V seznamu členů HB se takovýto člen eviduje pouze jednou. Členské příspěvky za takového člena je povinna odvádět HB pouze ta Organizační jednotka HB, u níž člen zaplatil členský příspěvek jako první. Za Organizační jednotku HB se pro účely tohoto ustanovení považuje i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Předchozím ustanovením není dotčeno právo dalších Organizačních jednotek HB vybírat jimi stanovený členský příspěvek, z něhož nemají povinnost odvést členský příspěvek ve prospěch HB. Členství ve více Organizačních jednotkách HB nemá vliv na rozsah členských výhod poskytovaných ze strany HB.</w:t>
      </w:r>
    </w:p>
    <w:p>
      <w:pPr>
        <w:pStyle w:val="Nadpis2"/>
        <w:rPr>
          <w:rFonts w:ascii="Delm Book" w:hAnsi="Delm Book" w:eastAsia="Delm Book" w:cs="Delm Book"/>
          <w:color w:val="auto"/>
          <w:sz w:val="24"/>
          <w:szCs w:val="24"/>
        </w:rPr>
      </w:pPr>
      <w:r>
        <w:rPr>
          <w:color w:val="auto"/>
        </w:rPr>
        <w:t>Zánik členství</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Členství v Hnutí Brontosaurus zaniká:</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Vystoupením z HB oznámeným ÚHB.</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Vystoupením ze všech Organizačních jednotek HB oznámeným kterémukoli členu statutárního orgánu příslušné Organizační jednotky HB, neprojeví-li člen zároveň vůli stát se Volným členem.</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Nezaplacením členského příspěvku.</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Vyloučením člena rozhodnutím VH HB, VV HB nebo příslušného orgánu Organizační jednotky HB, a to v případě závažného porušení povinností vyplývajících z členství. Podrobnosti o postupu orgánů HB a Organizačních jednotek HB při vyloučení člena stanoví Vnitřní předpis HB.</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Úmrtím člena nebo zánikem právnické osoby, která je členem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Zánik členství v HB nemá bez dalšího vliv na vznik, změnu nebo zánik statusu Příznivce HB dle těchto Stanov.</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Proti rozhodnutí VV HB nebo orgánu Organizační jednotky HB o vyloučení nebo nepřijetí za člena lze podat do 15 dnů odvolání ke KRK HB. KRK HB může zrušit rozhodnutí o vyloučení nebo nepřijetí člena a uložit příslušnému orgánu, aby věc znovu projednal.</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Zánikem členství v HB zaniká také členství ve všech Organizačních jednotkách HB a také ve všech orgánech HB a orgánech Organizačních jednotek HB, ledaže Stanovy HB nebo Stanovy ZČ HB připouští, aby členem takových orgánů byla osoba, která není členem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 xml:space="preserve">Člen, jehož členství zaniklo, je povinen do jednoho měsíce od zániku členství vyrovnat veškeré závazky vůči HB a Organizačním jednotkám HB, jichž byl členem, vrátit zapůjčený materiál a odevzdat doklady a poukázky na slevy a služby, které se vztahují jen na členy HB nebo Organizačních jednotek HB. </w:t>
      </w:r>
    </w:p>
    <w:p>
      <w:pPr>
        <w:pStyle w:val="Nadpis2"/>
        <w:rPr>
          <w:rFonts w:ascii="Delm Book" w:hAnsi="Delm Book" w:eastAsia="Delm Book" w:cs="Delm Book"/>
          <w:color w:val="auto"/>
          <w:sz w:val="24"/>
          <w:szCs w:val="24"/>
        </w:rPr>
      </w:pPr>
      <w:bookmarkStart w:id="3" w:name="_vljfzb64wn8l"/>
      <w:bookmarkEnd w:id="3"/>
      <w:r>
        <w:rPr>
          <w:color w:val="auto"/>
        </w:rPr>
        <w:t>Obnovení členství</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 xml:space="preserve">Členu, kterému zaniklo Evidované nebo Volné členství v HB nebo Organizační jednotce HB jiným způsobem než vystoupením či vyloučením, se členství v HB nebo Organizační jednotce HB obnoví okamžikem uhrazení členského příspěvku na příslušný kalendářní rok. </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Při obnovení členství není člen povinen odevzdat přihlášku a stvrdit souhlas s Programovými cíli HB, pokud existuje přihláška a souhlas z dřívější doby.</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Členství nelze obnovit zpětně na kalendářní rok, který již uplynul.</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Organizační jednotka HB může ve svých stanovách nebo rozhodnutím svého nejvyššího orgánu obnovení členství u svých členů vyloučit.</w:t>
      </w:r>
    </w:p>
    <w:p>
      <w:pPr>
        <w:pStyle w:val="Nadpis2"/>
        <w:rPr>
          <w:color w:val="auto"/>
        </w:rPr>
      </w:pPr>
      <w:bookmarkStart w:id="4" w:name="_p8mtgq24f43g"/>
      <w:bookmarkEnd w:id="4"/>
      <w:r>
        <w:rPr>
          <w:color w:val="auto"/>
        </w:rPr>
        <w:t>Seznam členů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HB vede neveřejný seznam svých členů. Podrobnosti o tom, které osoby jsou oprávněny nahlížet do seznamu členů, provádět v něm zápisy a výmazy, jakož i pravidla proti zneužití údajů obsažených v seznamu, stanoví Vnitřní předpis HB a Organizační pokyn HB.</w:t>
      </w:r>
    </w:p>
    <w:p>
      <w:pPr>
        <w:pStyle w:val="Nadpis1"/>
        <w:numPr>
          <w:ilvl w:val="0"/>
          <w:numId w:val="2"/>
        </w:numPr>
        <w:rPr>
          <w:color w:val="auto"/>
        </w:rPr>
      </w:pPr>
      <w:r>
        <w:rPr>
          <w:color w:val="auto"/>
        </w:rPr>
        <w:t>Příznivci Hnutí Brontosaurus</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Příznivcem Hnutí Brontosaurus je fyzická osoba, která sympatizuje s činností HB, některé Organizační jednotky HB nebo konkrétního programu či projektu realizovaného HB a pravidelně podporuje HB prostřednictvím finančních darů.</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Příznivec HB souhlasí s Programovými cíli HB a s tím, že bude veden v seznamu Příznivců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HB vede neveřejný seznam Příznivců HB (dále jen seznam). Pravidla pro nakládání s tímto seznamem se řídí stejným Vnitřním předpisem HB, podle něhož se vede seznam členů.</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Příznivcem se osoba stává dnem zápisu do seznamu.</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VV HB může odmítnout poskytnutou podporu a zařazení osoby mezi Příznivce HB, a to zejména v případech, kdy by tím mohlo dojít k ohrožení dobrého jména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Příznivec HB není členem HB. Členem HB se však může stát za podmínek uvedených ve Stanovách HB .</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Příznivci HB jsou sdruženi prostřednictvím Klubu příznivců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Příznivec HB má stejná práva jako člen HB s výjimkou práva volit a být volen do orgánů HB, ZČ HB, RC HB a Klubu HB. ZČ HB může rozhodnutím Valné hromady ZČ HB nebo ve svých stanovách upravit práva a povinnosti příznivců ve vztahu k ZČ HB odchylně.</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Příznivec HB má dále právo</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podílet se na činnosti Klubu příznivců HB,</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být nejméně jedenkrát ročně písemně informován o činnosti HB a té Organizační jednotky HB, které vyjádřil podporu.</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Prostřednictvím Klubu příznivců HB ÚHB informuje Příznivce HB o dění v HB a výhodách, které jim plynou ze statusu Příznivce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Klub příznivců HB může uskutečňovat vlastní akce a činnost v souladu s Programovými cíli HB, Stanovami HB a Vnitřními předpisy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Klub příznivců HB není pobočným spolkem Hnutí Brontosaurus ani Klubem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Osoba přestane být Příznivcem HB</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oznámí-li ÚHB, že si již nepřeje podporovat HB, v takovém případě bude bez zbytečného odkladu vyřazen ze seznamu,</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rozhodnutím VV HB o vyřazení Příznivce HB ze seznamu ze stejných důvodů z jakých může VV HB příznivce odmítnout do seznamu zařadit,</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nebo poté, co Příznivec HB přestane poskytovat HB pravidelnou finanční podporu.</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O zániku statusu příznivce bude Příznivec HB vhodným způsobem informován.</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Zánik statusu příznivce nemá vliv na vznik, zánik nebo změnu členství v HB.</w:t>
      </w:r>
    </w:p>
    <w:p>
      <w:pPr>
        <w:pStyle w:val="Nadpis1"/>
        <w:numPr>
          <w:ilvl w:val="0"/>
          <w:numId w:val="2"/>
        </w:numPr>
        <w:rPr>
          <w:color w:val="auto"/>
        </w:rPr>
      </w:pPr>
      <w:r>
        <w:rPr>
          <w:color w:val="auto"/>
        </w:rPr>
        <w:t>Vnitřní předpisy a organizační pokyny</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Tam, kde to Stanovy HB umožňují, může být činnost orgánů HB, Organizačních jednotek HB a jednotlivých osob v rámci Hnutí Brontosaurus upravena Vnitřními předpisy HB a Organizačními pokyny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Není-li uvedeno jinak, Vnitřní předpisy HB a Organizační pokyny schvaluje VV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Vnitřní předpis HB stanoví, které Organizační pokyny HB je oprávněn schvalovat Ředitel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Je-li jakékoli ustanovení Vnitřního předpisu nebo Organizačního pokynu HB v rozporu se Stanovami HB, použijí se namísto něj Stanovy HB. Neplatnost jednotlivého ustanovení nemá vliv na platnost daného Vnitřního předpisu nebo Organizačního pokynu HB jako celku.</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ÚHB zveřejňuje platné Stanovy, Vnitřní předpisy a Organizační pokyny HB způsobem umožňujícím dálkový přístup všem členům HB.</w:t>
      </w:r>
    </w:p>
    <w:p>
      <w:pPr>
        <w:pStyle w:val="Nadpis1"/>
        <w:numPr>
          <w:ilvl w:val="0"/>
          <w:numId w:val="2"/>
        </w:numPr>
        <w:rPr>
          <w:color w:val="auto"/>
        </w:rPr>
      </w:pPr>
      <w:r>
        <w:rPr>
          <w:color w:val="auto"/>
        </w:rPr>
        <w:t>Organizační struktura</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Organizační strukturu Hnutí Brontosaurus tvoří organizační jednotky HB a orgány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Organizačními jednotkami HB jsou:</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Základní články Hnutí Brontosaurus,</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Kluby Hnutí Brontosaurus,</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Regionální centra Hnutí Brontosaurus.</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Orgány HB jsou:</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Výkonný výbor Hnutí Brontosaurus,</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Rada Hnutí Brontosaurus,</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Valná hromada Hnutí Brontosaurus,</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Kontrolní a revizní komise Hnutí Brontosaurus,</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Odborné sekce Hnutí Brontosaurus,</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Ústředí Hnutí Brontosaurus.</w:t>
      </w:r>
    </w:p>
    <w:p>
      <w:pPr>
        <w:pStyle w:val="Nadpis1"/>
        <w:numPr>
          <w:ilvl w:val="0"/>
          <w:numId w:val="2"/>
        </w:numPr>
        <w:rPr>
          <w:color w:val="auto"/>
        </w:rPr>
      </w:pPr>
      <w:r>
        <w:rPr>
          <w:color w:val="auto"/>
        </w:rPr>
        <w:t>Základní článek Hnutí Brontosaurus</w:t>
      </w:r>
    </w:p>
    <w:p>
      <w:pPr>
        <w:pStyle w:val="Nadpis2"/>
        <w:rPr>
          <w:color w:val="auto"/>
        </w:rPr>
      </w:pPr>
      <w:r>
        <w:rPr>
          <w:color w:val="auto"/>
        </w:rPr>
        <w:t>Úvodní ustanovení</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ZČ HB je pobočným spolkem Hnutí Brontosaurus s vlastní právní osobností. ZČ HB je organizační jednotkou ve smyslu § 70 zák. č. 114/1992 Sb., o ochraně přírody a krajiny.</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ZČ HB tvoří nejméně pět členů, z nichž nejméně tři jsou starší 18 let, nerozhodne-li VV HB na základě odůvodněné žádosti jinak.</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Název ZČ HB tvoří slova „Základní článek Hnutí Brontosaurus“ doplněná o jméno ZČ HB. Další podrobnosti stanoví Vnitřní předpis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ZČ HB je oprávněn užívat jako své logo kreslenou postavičku brontosaura doplněnou o grafické a textové prvky charakteristické pro daný ZČ HB. Podrobnosti stanoví Vnitřní předpis HB.</w:t>
      </w:r>
    </w:p>
    <w:p>
      <w:pPr>
        <w:pStyle w:val="Nadpis2"/>
        <w:rPr>
          <w:color w:val="auto"/>
        </w:rPr>
      </w:pPr>
      <w:r>
        <w:rPr>
          <w:color w:val="auto"/>
        </w:rPr>
        <w:t>Založení a vznik ZČ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Kterákoli osoba starší 18 let může usilovat o založení ZČ HB tím, že svolá ustavující schůzi a pozve na ni další zájemce o členství v ZČ HB. Členové ustavující schůze ZČ HB jsou zakladateli ZČ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Ustavující schůze schválí název zakládaného ZČ HB, jeho sídlo a zvolí členy Rady ZČ HB. Ustavující schůze může také schválit vznik dalších orgánů ZČ HB a zvolit jejich členy.</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Zvolení členové Rady ZČ HB jsou povinni bez zbytečného odkladu po ustavující schůzi ZČ HB předložit VV HB ke schválení návrh na vznik nového ZČ HB společně se všemi náležitostmi vyžadovanými pro podání návrhu na zápis zakládaného ZČ HB do rejstříku spolků. V návrhu zakladatelé uvedou zejména jaká bude náplň a forma činnosti zakládaného ZČ HB a jakým způsobem se bude zakládaný ZČ HB podílet na naplňování Programových cílů HB. Podrobnosti stanoví příslušný Vnitřní předpis a Organizační pokyn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 případě, že nebudou doloženy veškeré náležitosti návrhu dle předchozího ustanovení, vyzve VV HB zakladatele prostřednictvím ÚHB k doplnění návrhu v přiměřené lhůtě. Nebude-li návrh doplněn, je VV HB oprávněn jej odmítnout.</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VV HB úplný návrh na vznik nového ZČ HB projedná na svém zasedání nebo i mimo něj. V průběhu projednávání návrhu jsou zakladatelé oprávněni svůj návrh měnit a doplňovat.</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VV HB po projednání návrhu vyhoví nebo jej zamítne. Toto rozhodnutí je povinen sdělit zakladatelům a odůvodnit. Vyhověním návrhu je ZČ HB založen.</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Splní-li Zakladatelé ZČ HB podmínky pro vznik členství v HB dané Stanovami HB, stávají se okamžikem založení ZČ HB Evidovanými členy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Zakladatelským právním jednáním ZČ HB je rozhodnutí VV HB o vyhovění návrhu na vznik ZČ HB a Stanovy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ZČ HB vznikne okamžikem zápisu do příslušného rejstříku dle platných právních předpisů.</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HB podá návrh na zápis nebo změnu zápisu ZČ HB v rejstříku dle právních předpisů bez zbytečného odkladu po té, co VV HB schválí návrh na vznik ZČ HB nebo po té, co se dozví o jiné právní skutečnosti, se kterou je spojena povinnost podat příslušný návrh, a po té, co mu budou doloženy veškeré k tomu potřebné písemnosti.</w:t>
      </w:r>
    </w:p>
    <w:p>
      <w:pPr>
        <w:pStyle w:val="Nadpis2"/>
        <w:rPr>
          <w:color w:val="auto"/>
        </w:rPr>
      </w:pPr>
      <w:r>
        <w:rPr>
          <w:color w:val="auto"/>
        </w:rPr>
        <w:t>Organizační struktura ZČ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Organizační strukturu ZČ HB tvoří:</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vrcholný orgán, jímž je Valná hromada ZČ HB,</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statutární orgán, kterým je Rada ZČ HB,</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další orgány pokud tak určí rozhodnutí VH ZČ HB nebo stanovy ZČ HB.</w:t>
      </w:r>
    </w:p>
    <w:p>
      <w:pPr>
        <w:pStyle w:val="Nadpis2"/>
        <w:rPr>
          <w:color w:val="auto"/>
        </w:rPr>
      </w:pPr>
      <w:r>
        <w:rPr>
          <w:color w:val="auto"/>
        </w:rPr>
        <w:t>Valná hromada ZČ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Valná hromada ZČ HB je shromážděním členů ZČ HB. Valnou hromadu ZČ HB svolává zpravidla Předseda ZČ HB nebo jiný člen Rady ZČ HB, a to vždy písemně pozvánkou zaslanou všem členům ZČ HB oprávněným účastnit se VH ZČ HB nejméně 14 dní předem.</w:t>
      </w:r>
    </w:p>
    <w:p>
      <w:pPr>
        <w:pStyle w:val="Normln1"/>
        <w:keepNext w:val="true"/>
        <w:widowControl w:val="false"/>
        <w:numPr>
          <w:ilvl w:val="2"/>
          <w:numId w:val="2"/>
        </w:numPr>
        <w:spacing w:before="0" w:after="120"/>
        <w:jc w:val="both"/>
        <w:rPr>
          <w:color w:val="auto"/>
        </w:rPr>
      </w:pPr>
      <w:r>
        <w:rPr>
          <w:rFonts w:ascii="Delm" w:hAnsi="Delm"/>
          <w:color w:val="auto"/>
          <w:sz w:val="24"/>
          <w:szCs w:val="24"/>
        </w:rPr>
        <w:t>Každý</w:t>
      </w:r>
      <w:r>
        <w:rPr>
          <w:rFonts w:ascii="Delm" w:hAnsi="Delm"/>
          <w:color w:val="auto"/>
          <w:spacing w:val="-1"/>
          <w:sz w:val="24"/>
          <w:szCs w:val="24"/>
        </w:rPr>
        <w:t xml:space="preserve"> </w:t>
      </w:r>
      <w:r>
        <w:rPr>
          <w:rFonts w:ascii="Delm" w:hAnsi="Delm"/>
          <w:color w:val="auto"/>
          <w:sz w:val="24"/>
          <w:szCs w:val="24"/>
        </w:rPr>
        <w:t>člen</w:t>
      </w:r>
      <w:r>
        <w:rPr>
          <w:rFonts w:ascii="Delm" w:hAnsi="Delm"/>
          <w:color w:val="auto"/>
          <w:spacing w:val="-2"/>
          <w:sz w:val="24"/>
          <w:szCs w:val="24"/>
        </w:rPr>
        <w:t xml:space="preserve"> </w:t>
      </w:r>
      <w:r>
        <w:rPr>
          <w:rFonts w:ascii="Delm" w:hAnsi="Delm"/>
          <w:color w:val="auto"/>
          <w:sz w:val="24"/>
          <w:szCs w:val="24"/>
        </w:rPr>
        <w:t>ZČ</w:t>
      </w:r>
      <w:r>
        <w:rPr>
          <w:rFonts w:ascii="Delm" w:hAnsi="Delm"/>
          <w:color w:val="auto"/>
          <w:spacing w:val="-2"/>
          <w:sz w:val="24"/>
          <w:szCs w:val="24"/>
        </w:rPr>
        <w:t xml:space="preserve"> </w:t>
      </w:r>
      <w:r>
        <w:rPr>
          <w:rFonts w:ascii="Delm" w:hAnsi="Delm"/>
          <w:color w:val="auto"/>
          <w:sz w:val="24"/>
          <w:szCs w:val="24"/>
        </w:rPr>
        <w:t>HB</w:t>
      </w:r>
      <w:r>
        <w:rPr>
          <w:rFonts w:ascii="Delm" w:hAnsi="Delm"/>
          <w:color w:val="auto"/>
          <w:spacing w:val="-5"/>
          <w:sz w:val="24"/>
          <w:szCs w:val="24"/>
        </w:rPr>
        <w:t xml:space="preserve"> </w:t>
      </w:r>
      <w:r>
        <w:rPr>
          <w:rFonts w:ascii="Delm" w:hAnsi="Delm"/>
          <w:color w:val="auto"/>
          <w:sz w:val="24"/>
          <w:szCs w:val="24"/>
        </w:rPr>
        <w:t>starší</w:t>
      </w:r>
      <w:r>
        <w:rPr>
          <w:rFonts w:ascii="Delm" w:hAnsi="Delm"/>
          <w:color w:val="auto"/>
          <w:spacing w:val="-2"/>
          <w:sz w:val="24"/>
          <w:szCs w:val="24"/>
        </w:rPr>
        <w:t xml:space="preserve"> 15 </w:t>
      </w:r>
      <w:r>
        <w:rPr>
          <w:rFonts w:ascii="Delm" w:hAnsi="Delm"/>
          <w:color w:val="auto"/>
          <w:sz w:val="24"/>
          <w:szCs w:val="24"/>
        </w:rPr>
        <w:t>let</w:t>
      </w:r>
      <w:r>
        <w:rPr>
          <w:rFonts w:ascii="Delm" w:hAnsi="Delm"/>
          <w:color w:val="auto"/>
          <w:spacing w:val="-14"/>
          <w:sz w:val="24"/>
          <w:szCs w:val="24"/>
        </w:rPr>
        <w:t xml:space="preserve"> </w:t>
      </w:r>
      <w:r>
        <w:rPr>
          <w:rFonts w:ascii="Delm" w:hAnsi="Delm"/>
          <w:color w:val="auto"/>
          <w:sz w:val="24"/>
          <w:szCs w:val="24"/>
        </w:rPr>
        <w:t>je</w:t>
      </w:r>
      <w:r>
        <w:rPr>
          <w:rFonts w:ascii="Delm" w:hAnsi="Delm"/>
          <w:color w:val="auto"/>
          <w:spacing w:val="-3"/>
          <w:sz w:val="24"/>
          <w:szCs w:val="24"/>
        </w:rPr>
        <w:t xml:space="preserve"> </w:t>
      </w:r>
      <w:r>
        <w:rPr>
          <w:rFonts w:ascii="Delm" w:hAnsi="Delm"/>
          <w:color w:val="auto"/>
          <w:sz w:val="24"/>
          <w:szCs w:val="24"/>
        </w:rPr>
        <w:t>oprávněn hlasovat na</w:t>
      </w:r>
      <w:r>
        <w:rPr>
          <w:rFonts w:ascii="Delm" w:hAnsi="Delm"/>
          <w:color w:val="auto"/>
          <w:spacing w:val="-2"/>
          <w:sz w:val="24"/>
          <w:szCs w:val="24"/>
        </w:rPr>
        <w:t xml:space="preserve"> </w:t>
      </w:r>
      <w:r>
        <w:rPr>
          <w:rFonts w:ascii="Delm" w:hAnsi="Delm"/>
          <w:color w:val="auto"/>
          <w:sz w:val="24"/>
          <w:szCs w:val="24"/>
        </w:rPr>
        <w:t>VH</w:t>
      </w:r>
      <w:r>
        <w:rPr>
          <w:rFonts w:ascii="Delm" w:hAnsi="Delm"/>
          <w:color w:val="auto"/>
          <w:spacing w:val="-4"/>
          <w:sz w:val="24"/>
          <w:szCs w:val="24"/>
        </w:rPr>
        <w:t xml:space="preserve"> </w:t>
      </w:r>
      <w:r>
        <w:rPr>
          <w:rFonts w:ascii="Delm" w:hAnsi="Delm"/>
          <w:color w:val="auto"/>
          <w:sz w:val="24"/>
          <w:szCs w:val="24"/>
        </w:rPr>
        <w:t>ZČ</w:t>
      </w:r>
      <w:r>
        <w:rPr>
          <w:rFonts w:ascii="Delm" w:hAnsi="Delm"/>
          <w:color w:val="auto"/>
          <w:spacing w:val="-6"/>
          <w:sz w:val="24"/>
          <w:szCs w:val="24"/>
        </w:rPr>
        <w:t xml:space="preserve"> </w:t>
      </w:r>
      <w:r>
        <w:rPr>
          <w:rFonts w:ascii="Delm" w:hAnsi="Delm"/>
          <w:color w:val="auto"/>
          <w:sz w:val="24"/>
          <w:szCs w:val="24"/>
        </w:rPr>
        <w:t>HB.</w:t>
      </w:r>
      <w:r>
        <w:rPr>
          <w:rFonts w:ascii="Delm" w:hAnsi="Delm"/>
          <w:color w:val="auto"/>
          <w:spacing w:val="-5"/>
          <w:sz w:val="24"/>
          <w:szCs w:val="24"/>
        </w:rPr>
        <w:t xml:space="preserve"> </w:t>
      </w:r>
      <w:r>
        <w:rPr>
          <w:rFonts w:ascii="Delm" w:hAnsi="Delm"/>
          <w:color w:val="auto"/>
          <w:spacing w:val="-2"/>
          <w:sz w:val="24"/>
          <w:szCs w:val="24"/>
        </w:rPr>
        <w:t>Stanovy</w:t>
      </w:r>
      <w:r>
        <w:rPr>
          <w:rFonts w:ascii="Delm" w:hAnsi="Delm"/>
          <w:color w:val="auto"/>
          <w:spacing w:val="-3"/>
          <w:sz w:val="24"/>
          <w:szCs w:val="24"/>
        </w:rPr>
        <w:t xml:space="preserve"> </w:t>
      </w:r>
      <w:r>
        <w:rPr>
          <w:rFonts w:ascii="Delm" w:hAnsi="Delm"/>
          <w:color w:val="auto"/>
          <w:spacing w:val="-2"/>
          <w:sz w:val="24"/>
          <w:szCs w:val="24"/>
        </w:rPr>
        <w:t>ZČ</w:t>
      </w:r>
      <w:r>
        <w:rPr>
          <w:rFonts w:ascii="Delm" w:hAnsi="Delm"/>
          <w:color w:val="auto"/>
          <w:spacing w:val="-8"/>
          <w:sz w:val="24"/>
          <w:szCs w:val="24"/>
        </w:rPr>
        <w:t xml:space="preserve"> </w:t>
      </w:r>
      <w:r>
        <w:rPr>
          <w:rFonts w:ascii="Delm" w:hAnsi="Delm"/>
          <w:color w:val="auto"/>
          <w:spacing w:val="-2"/>
          <w:sz w:val="24"/>
          <w:szCs w:val="24"/>
        </w:rPr>
        <w:t>HB</w:t>
      </w:r>
      <w:r>
        <w:rPr>
          <w:rFonts w:ascii="Delm" w:hAnsi="Delm"/>
          <w:color w:val="auto"/>
          <w:spacing w:val="-12"/>
          <w:sz w:val="24"/>
          <w:szCs w:val="24"/>
        </w:rPr>
        <w:t xml:space="preserve"> mohou </w:t>
      </w:r>
      <w:r>
        <w:rPr>
          <w:rFonts w:ascii="Delm" w:hAnsi="Delm"/>
          <w:color w:val="auto"/>
          <w:spacing w:val="-2"/>
          <w:sz w:val="24"/>
          <w:szCs w:val="24"/>
        </w:rPr>
        <w:t>určit,</w:t>
      </w:r>
      <w:r>
        <w:rPr>
          <w:rFonts w:ascii="Delm" w:hAnsi="Delm"/>
          <w:color w:val="auto"/>
          <w:spacing w:val="-11"/>
          <w:sz w:val="24"/>
          <w:szCs w:val="24"/>
        </w:rPr>
        <w:t xml:space="preserve"> </w:t>
      </w:r>
      <w:r>
        <w:rPr>
          <w:rFonts w:ascii="Delm" w:hAnsi="Delm"/>
          <w:color w:val="auto"/>
          <w:spacing w:val="-2"/>
          <w:sz w:val="24"/>
          <w:szCs w:val="24"/>
        </w:rPr>
        <w:t>že</w:t>
      </w:r>
      <w:r>
        <w:rPr>
          <w:rFonts w:ascii="Delm" w:hAnsi="Delm"/>
          <w:color w:val="auto"/>
          <w:spacing w:val="-7"/>
          <w:sz w:val="24"/>
          <w:szCs w:val="24"/>
        </w:rPr>
        <w:t xml:space="preserve"> </w:t>
      </w:r>
      <w:r>
        <w:rPr>
          <w:rFonts w:ascii="Delm" w:hAnsi="Delm"/>
          <w:color w:val="auto"/>
          <w:spacing w:val="-2"/>
          <w:sz w:val="24"/>
          <w:szCs w:val="24"/>
        </w:rPr>
        <w:t>oprávnění</w:t>
      </w:r>
      <w:r>
        <w:rPr>
          <w:rFonts w:ascii="Delm" w:hAnsi="Delm"/>
          <w:color w:val="auto"/>
          <w:spacing w:val="-12"/>
          <w:sz w:val="24"/>
          <w:szCs w:val="24"/>
        </w:rPr>
        <w:t xml:space="preserve"> </w:t>
      </w:r>
      <w:r>
        <w:rPr>
          <w:rFonts w:ascii="Delm" w:hAnsi="Delm"/>
          <w:color w:val="auto"/>
          <w:spacing w:val="-2"/>
          <w:sz w:val="24"/>
          <w:szCs w:val="24"/>
        </w:rPr>
        <w:t>hlasovat</w:t>
      </w:r>
      <w:r>
        <w:rPr>
          <w:rFonts w:ascii="Delm" w:hAnsi="Delm"/>
          <w:color w:val="auto"/>
          <w:spacing w:val="-4"/>
          <w:sz w:val="24"/>
          <w:szCs w:val="24"/>
        </w:rPr>
        <w:t xml:space="preserve"> </w:t>
      </w:r>
      <w:r>
        <w:rPr>
          <w:rFonts w:ascii="Delm" w:hAnsi="Delm"/>
          <w:color w:val="auto"/>
          <w:spacing w:val="-2"/>
          <w:sz w:val="24"/>
          <w:szCs w:val="24"/>
        </w:rPr>
        <w:t>na</w:t>
      </w:r>
      <w:r>
        <w:rPr>
          <w:rFonts w:ascii="Delm" w:hAnsi="Delm"/>
          <w:color w:val="auto"/>
          <w:spacing w:val="-8"/>
          <w:sz w:val="24"/>
          <w:szCs w:val="24"/>
        </w:rPr>
        <w:t xml:space="preserve"> </w:t>
      </w:r>
      <w:r>
        <w:rPr>
          <w:rFonts w:ascii="Delm" w:hAnsi="Delm"/>
          <w:color w:val="auto"/>
          <w:spacing w:val="-2"/>
          <w:sz w:val="24"/>
          <w:szCs w:val="24"/>
        </w:rPr>
        <w:t>VH</w:t>
      </w:r>
      <w:r>
        <w:rPr>
          <w:rFonts w:ascii="Delm" w:hAnsi="Delm"/>
          <w:color w:val="auto"/>
          <w:spacing w:val="-9"/>
          <w:sz w:val="24"/>
          <w:szCs w:val="24"/>
        </w:rPr>
        <w:t xml:space="preserve"> </w:t>
      </w:r>
      <w:r>
        <w:rPr>
          <w:rFonts w:ascii="Delm" w:hAnsi="Delm"/>
          <w:color w:val="auto"/>
          <w:spacing w:val="-2"/>
          <w:sz w:val="24"/>
          <w:szCs w:val="24"/>
        </w:rPr>
        <w:t>ZČ</w:t>
      </w:r>
      <w:r>
        <w:rPr>
          <w:rFonts w:ascii="Delm" w:hAnsi="Delm"/>
          <w:color w:val="auto"/>
          <w:spacing w:val="-8"/>
          <w:sz w:val="24"/>
          <w:szCs w:val="24"/>
        </w:rPr>
        <w:t xml:space="preserve"> </w:t>
      </w:r>
      <w:r>
        <w:rPr>
          <w:rFonts w:ascii="Delm" w:hAnsi="Delm"/>
          <w:color w:val="auto"/>
          <w:spacing w:val="-2"/>
          <w:sz w:val="24"/>
          <w:szCs w:val="24"/>
        </w:rPr>
        <w:t>HB</w:t>
      </w:r>
      <w:r>
        <w:rPr>
          <w:rFonts w:ascii="Delm" w:hAnsi="Delm"/>
          <w:color w:val="auto"/>
          <w:spacing w:val="-12"/>
          <w:sz w:val="24"/>
          <w:szCs w:val="24"/>
        </w:rPr>
        <w:t xml:space="preserve"> </w:t>
      </w:r>
      <w:r>
        <w:rPr>
          <w:rFonts w:ascii="Delm" w:hAnsi="Delm"/>
          <w:color w:val="auto"/>
          <w:spacing w:val="-2"/>
          <w:sz w:val="24"/>
          <w:szCs w:val="24"/>
        </w:rPr>
        <w:t>mají</w:t>
      </w:r>
      <w:r>
        <w:rPr>
          <w:rFonts w:ascii="Delm" w:hAnsi="Delm"/>
          <w:color w:val="auto"/>
          <w:spacing w:val="-10"/>
          <w:sz w:val="24"/>
          <w:szCs w:val="24"/>
        </w:rPr>
        <w:t xml:space="preserve"> </w:t>
      </w:r>
      <w:r>
        <w:rPr>
          <w:rFonts w:ascii="Delm" w:hAnsi="Delm"/>
          <w:color w:val="auto"/>
          <w:spacing w:val="-2"/>
          <w:sz w:val="24"/>
          <w:szCs w:val="24"/>
        </w:rPr>
        <w:t>pouze členové ZČ</w:t>
      </w:r>
      <w:r>
        <w:rPr>
          <w:rFonts w:ascii="Delm" w:hAnsi="Delm"/>
          <w:color w:val="auto"/>
          <w:spacing w:val="-8"/>
          <w:sz w:val="24"/>
          <w:szCs w:val="24"/>
        </w:rPr>
        <w:t xml:space="preserve"> </w:t>
      </w:r>
      <w:r>
        <w:rPr>
          <w:rFonts w:ascii="Delm" w:hAnsi="Delm"/>
          <w:color w:val="auto"/>
          <w:spacing w:val="-2"/>
          <w:sz w:val="24"/>
          <w:szCs w:val="24"/>
        </w:rPr>
        <w:t>HB</w:t>
      </w:r>
      <w:r>
        <w:rPr>
          <w:rFonts w:ascii="Delm" w:hAnsi="Delm"/>
          <w:color w:val="auto"/>
          <w:spacing w:val="-11"/>
          <w:sz w:val="24"/>
          <w:szCs w:val="24"/>
        </w:rPr>
        <w:t xml:space="preserve"> </w:t>
      </w:r>
      <w:r>
        <w:rPr>
          <w:rFonts w:ascii="Delm" w:hAnsi="Delm"/>
          <w:color w:val="auto"/>
          <w:spacing w:val="-2"/>
          <w:sz w:val="24"/>
          <w:szCs w:val="24"/>
        </w:rPr>
        <w:t xml:space="preserve">starší </w:t>
      </w:r>
      <w:r>
        <w:rPr>
          <w:rFonts w:ascii="Delm" w:hAnsi="Delm"/>
          <w:color w:val="auto"/>
          <w:sz w:val="24"/>
          <w:szCs w:val="24"/>
        </w:rPr>
        <w:t>18 let.</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Valná hromada ZČ HB je usnášeníschopná za účasti většiny  členů oprávněných hlasovat na VH ZČ HB. Není-li VH ZČ HB na svém řádně svolaném zasedání usnášeníschopná, uskuteční se VH ZČ HB náhradním zasedáním.</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Pro svolání náhradního zasedání VH ZČ HB platí ustanovení o svolání řádné VH ZČ HB obdobně.</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Valná hromada ZČ HB rozhoduje většinou hlasů, nestanoví-li Stanovy HB nebo stanovy ZČ HB něco jiného.</w:t>
      </w:r>
    </w:p>
    <w:p>
      <w:pPr>
        <w:pStyle w:val="Normln1"/>
        <w:keepNext w:val="true"/>
        <w:widowControl w:val="false"/>
        <w:numPr>
          <w:ilvl w:val="2"/>
          <w:numId w:val="2"/>
        </w:numPr>
        <w:spacing w:before="0" w:after="120"/>
        <w:jc w:val="both"/>
        <w:rPr>
          <w:rFonts w:ascii="Delm" w:hAnsi="Delm" w:eastAsia="Delm Book" w:cs="Delm Book"/>
          <w:color w:val="auto"/>
          <w:sz w:val="24"/>
          <w:szCs w:val="24"/>
        </w:rPr>
      </w:pPr>
      <w:r>
        <w:rPr>
          <w:rFonts w:ascii="Delm" w:hAnsi="Delm"/>
          <w:color w:val="auto"/>
          <w:sz w:val="24"/>
          <w:szCs w:val="24"/>
        </w:rPr>
        <w:t xml:space="preserve">Valná hromada ZČ HB se může konat distančně a </w:t>
      </w:r>
      <w:r>
        <w:rPr>
          <w:rStyle w:val="Strong"/>
          <w:rFonts w:ascii="Delm" w:hAnsi="Delm"/>
          <w:b w:val="false"/>
          <w:bCs w:val="false"/>
          <w:color w:val="auto"/>
          <w:sz w:val="24"/>
          <w:szCs w:val="24"/>
        </w:rPr>
        <w:t>na Valné hromadě ZČ HB je umožněno hlasování s využitím technických prostředků.</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Vnitřní předpis HB stanoví podrobnosti o průběhu zasedání VH ZČ HB.</w:t>
      </w:r>
    </w:p>
    <w:p>
      <w:pPr>
        <w:pStyle w:val="Nadpis2"/>
        <w:rPr>
          <w:color w:val="auto"/>
        </w:rPr>
      </w:pPr>
      <w:r>
        <w:rPr>
          <w:color w:val="auto"/>
        </w:rPr>
        <w:t>Rada ZČ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Rada ZČ HB je kolektivním statutárním orgánem ZČ HB. Členy Rady ZČ HB volí VH ZČ HB z řad členů ZČ HB starších 18 let. Vnitřní předpis HB stanoví další podmínky po jejichž splnění může být člen ZČ HB zvolen členem Rady ZČ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Funkční období člena Rady ZČ HB je pět let nerozhodne-li VH ZČ HB jinak nebo nestanoví-li něco jiného stanovy ZČ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Funkce člena Rady ZČ HB zaniká uplynutím funkčního období, odstoupením z funkce, odvoláním z funkce Radou ZČ HB nebo VH ZČ HB, zánikem členství v ZČ HB nebo smrtí. Podrobnosti stanoví Vnitřní předpis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Rada ZČ HB je složená z Předsedy ZČ HB a Hospodáře ZČ HB. Valná hromada ZČ HB může určit, že Rada ZČ HB je složena také z Místopředsedy ZČ HB. Totéž může být uvedeno ve stanovách ZČ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Každý člen Rady ZČ HB je oprávněn zastupovat ZČ HB samostatně. Zastupování lze omezit Vnitřním předpisem HB nebo stanovami ZČ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Členové Rady ZČ HB odpovídají za činnost a provoz ZČ HB Valné hromadě ZČ HB a příslušným orgánům HB. Podrobnosti stanoví Vnitřní předpis HB.</w:t>
      </w:r>
    </w:p>
    <w:p>
      <w:pPr>
        <w:pStyle w:val="Nadpis2"/>
        <w:rPr>
          <w:color w:val="auto"/>
        </w:rPr>
      </w:pPr>
      <w:r>
        <w:rPr>
          <w:color w:val="auto"/>
        </w:rPr>
        <w:t>Kontrolní orgán ZČ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Valná hromada ZČ HB může rozhodnout o ustavení kontrolního orgánu ZČ. Stejně tak mohou určit Stanovy ZČ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Kontrolním orgánem může být Revizor ZČ HB nebo Kontrolní a revizní komise ZČ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Revizor ZČ HB je jednočlenný orgán. Revizorem se může stát každý člen ZČ HB starší 18 let. Kontrolní revizní komise ZČ HB je kolektivní orgán složený nejméně ze tří členů ZČ HB starších 18 let. Počet členů Kontrolní a revizní komise ZČ HB musí být vždy lichý.</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Podrobnosti o právech a povinnostech kontrolního orgánu ZČ HB a jeho členů stanoví Vnitřní předpis HB.</w:t>
      </w:r>
    </w:p>
    <w:p>
      <w:pPr>
        <w:pStyle w:val="Nadpis2"/>
        <w:rPr>
          <w:color w:val="auto"/>
        </w:rPr>
      </w:pPr>
      <w:r>
        <w:rPr>
          <w:color w:val="auto"/>
        </w:rPr>
        <w:t>Další orgány ZČ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Další orgány zřizuje ZČ HB rozhodnutím VH ZČ HB nebo určují-li tak stanovy ZČ HB.</w:t>
      </w:r>
    </w:p>
    <w:p>
      <w:pPr>
        <w:pStyle w:val="Nadpis2"/>
        <w:rPr>
          <w:color w:val="auto"/>
        </w:rPr>
      </w:pPr>
      <w:r>
        <w:rPr>
          <w:color w:val="auto"/>
        </w:rPr>
        <w:t>Stanovy ZČ HB a další vnitřní předpisy ZČ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Zakladatelé ZČ HB jsou oprávněni po projednání s VV HB navrhnout ustavující schůzi ZČ HB ke schválení stanov ZČ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Po vzniku ZČ HB je Rada ZČ HB oprávněná po projednání s VV HB navrhnout Valné hromadě ZČ HB ke schválení stanovy ZČ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Stanovy ZČ HB nesmí rozšiřovat ani zužovat počet členů Rady ZČ HB nebo kontrolního orgánu ZČ HB ani měnit práva a povinnosti těchto orgánů odchylně od Stanov HB. Tímto nejsou dotčena ustanovení upravující volbu Místopředsedy ZČ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ZČ HB je oprávněn ve svých stanovách zakotvit zejména dodatečné podmínky pro přijímání členů ZČ HB nad rámec Stanov HB a rozšířit práva a povinnosti členů vůči ZČ HB a ustavit další orgány ZČ HB. Podrobnosti stanoví Vnitřní předpis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Rada ZČ HB je dále oprávněna schvalovat další vnitřní předpisy ZČ HB, kterými upraví činnost ZČ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Stanovy ZČ HB ani jiné vnitřní předpisy ZČ HB nesmí být v rozporu se Stanovami HB nebo Vnitřními předpisy HB. V případě, že jsou stanovy nebo vnitřní předpisy ZČ HB v rozporu se Stanovami nebo Vnitřními předpisy HB, použijí se na daný právní vztah Stanovy HB a Vnitřní předpisy HB.</w:t>
      </w:r>
    </w:p>
    <w:p>
      <w:pPr>
        <w:pStyle w:val="Nadpis2"/>
        <w:rPr>
          <w:color w:val="auto"/>
        </w:rPr>
      </w:pPr>
      <w:r>
        <w:rPr>
          <w:color w:val="auto"/>
        </w:rPr>
        <w:t>Práva a povinnosti ZČ HB vůči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ZČ HB může být se souhlasem příslušného orgánu ZČ HB pověřen VV HB k výkonu činnosti pro HB nebo k výkonu některé z povinností VV HB. Za dobrý výkon takovéto činnosti může VV HB Základnímu článku udělit svým rozhodnutím výhody.</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ZČ HB jsou povinny:</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Dodržovat Stanovy HB, Vnitřní předpisy HB a Organizační pokyny HB.</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Řídit se rozhodnutími VH HB a VV HB a plnit povinnosti v nich uložené.</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Podrobit se kontrole KRK HB.</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Odvádět členské příspěvky ve výši, kterou stanoví VH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Podrobnosti o výkonu činnosti ZČ HB, právech a povinnostech členů ZČ HB a právech a povinnostech ZČ HB vůči HB stanoví Vnitřní předpis HB.</w:t>
      </w:r>
    </w:p>
    <w:p>
      <w:pPr>
        <w:pStyle w:val="Nadpis2"/>
        <w:rPr>
          <w:color w:val="auto"/>
          <w:ins w:id="5" w:author="Neznámý autor" w:date="2024-02-19T13:42:15Z"/>
        </w:rPr>
      </w:pPr>
      <w:ins w:id="0" w:author="Neznámý autor" w:date="2024-02-19T13:42:15Z">
        <w:r>
          <w:rPr>
            <w:color w:val="auto"/>
          </w:rPr>
          <w:t>Přeměn</w:t>
        </w:r>
      </w:ins>
      <w:ins w:id="1" w:author="Neznámý autor" w:date="2024-02-19T13:42:15Z">
        <w:r>
          <w:rPr>
            <w:color w:val="auto"/>
          </w:rPr>
          <w:t>a</w:t>
        </w:r>
      </w:ins>
      <w:ins w:id="2" w:author="Neznámý autor" w:date="2024-02-19T13:42:15Z">
        <w:r>
          <w:rPr>
            <w:color w:val="auto"/>
          </w:rPr>
          <w:t xml:space="preserve"> ZČ</w:t>
        </w:r>
      </w:ins>
      <w:ins w:id="3" w:author="Neznámý autor" w:date="2024-02-19T13:42:15Z">
        <w:r>
          <w:rPr>
            <w:color w:val="auto"/>
          </w:rPr>
          <w:commentReference w:id="0"/>
        </w:r>
      </w:ins>
      <w:ins w:id="4" w:author="Neznámý autor" w:date="2024-02-19T13:42:15Z">
        <w:r>
          <w:rPr>
            <w:color w:val="auto"/>
          </w:rPr>
          <w:t xml:space="preserve"> HB</w:t>
        </w:r>
      </w:ins>
    </w:p>
    <w:p>
      <w:pPr>
        <w:pStyle w:val="Normln1"/>
        <w:numPr>
          <w:ilvl w:val="2"/>
          <w:numId w:val="2"/>
        </w:numPr>
        <w:rPr>
          <w:ins w:id="11" w:author="Neznámý autor" w:date="2024-02-19T13:42:15Z"/>
        </w:rPr>
      </w:pPr>
      <w:ins w:id="6" w:author="Neznámý autor" w:date="2024-02-19T13:42:15Z">
        <w:r>
          <w:rPr/>
          <w:t xml:space="preserve">ZČ HB lze z rozhodnutí VH ZČ HB přeměnit fúzí nebo rozdělením s jiným pobočným spolkem HB nebo s jiným spolkem nebo pobočným spolkem </w:t>
        </w:r>
      </w:ins>
      <w:ins w:id="7" w:author="Neznámý autor" w:date="2024-02-19T13:42:15Z">
        <w:r>
          <w:rPr/>
          <w:t>vně</w:t>
        </w:r>
      </w:ins>
      <w:ins w:id="8" w:author="Neznámý autor" w:date="2024-02-19T13:42:15Z">
        <w:r>
          <w:rPr/>
          <w:t xml:space="preserve"> HB, a</w:t>
        </w:r>
      </w:ins>
      <w:ins w:id="9" w:author="Neznámý autor" w:date="2024-02-19T13:42:15Z">
        <w:r>
          <w:rPr/>
          <w:t>však</w:t>
        </w:r>
      </w:ins>
      <w:ins w:id="10" w:author="Neznámý autor" w:date="2024-02-19T13:42:15Z">
        <w:r>
          <w:rPr/>
          <w:t xml:space="preserve"> výhradně se souhlasem VH HB.</w:t>
        </w:r>
      </w:ins>
    </w:p>
    <w:p>
      <w:pPr>
        <w:pStyle w:val="Normln1"/>
        <w:numPr>
          <w:ilvl w:val="2"/>
          <w:numId w:val="2"/>
        </w:numPr>
        <w:rPr>
          <w:ins w:id="15" w:author="Neznámý autor" w:date="2024-02-19T13:42:15Z"/>
        </w:rPr>
      </w:pPr>
      <w:ins w:id="12" w:author="Neznámý autor" w:date="2024-02-19T13:42:15Z">
        <w:r>
          <w:rPr/>
          <w:t>VH ZČ HB, na níž má bý</w:t>
        </w:r>
      </w:ins>
      <w:ins w:id="13" w:author="Neznámý autor" w:date="2024-02-19T13:42:15Z">
        <w:r>
          <w:rPr/>
          <w:commentReference w:id="1"/>
        </w:r>
      </w:ins>
      <w:ins w:id="14" w:author="Neznámý autor" w:date="2024-02-19T13:42:15Z">
        <w:r>
          <w:rPr/>
          <w:t>t schvalována přeměna ZČ HB se nesmí konat distančně a hlasovací práva mohou členové uplatnit pouze osobně.</w:t>
        </w:r>
      </w:ins>
    </w:p>
    <w:p>
      <w:pPr>
        <w:pStyle w:val="Normln1"/>
        <w:numPr>
          <w:ilvl w:val="2"/>
          <w:numId w:val="2"/>
        </w:numPr>
        <w:rPr>
          <w:ins w:id="24" w:author="Neznámý autor" w:date="2024-02-19T13:42:15Z"/>
        </w:rPr>
      </w:pPr>
      <w:ins w:id="16" w:author="Neznámý autor" w:date="2024-02-19T13:42:15Z">
        <w:r>
          <w:rPr/>
          <w:t xml:space="preserve">ZČ HB je povinen </w:t>
        </w:r>
      </w:ins>
      <w:ins w:id="17" w:author="Neznámý autor" w:date="2024-02-19T13:42:15Z">
        <w:r>
          <w:rPr/>
          <w:t>doručit HB pozvánku</w:t>
        </w:r>
      </w:ins>
      <w:ins w:id="18" w:author="Neznámý autor" w:date="2024-02-19T13:42:15Z">
        <w:r>
          <w:rPr/>
          <w:t xml:space="preserve"> </w:t>
        </w:r>
      </w:ins>
      <w:ins w:id="19" w:author="Neznámý autor" w:date="2024-02-19T13:42:15Z">
        <w:r>
          <w:rPr/>
          <w:t>na</w:t>
        </w:r>
      </w:ins>
      <w:ins w:id="20" w:author="Neznámý autor" w:date="2024-02-19T13:42:15Z">
        <w:r>
          <w:rPr/>
          <w:t xml:space="preserve"> VH ZČ HB, na jejímž programu má být schválení přeměny ZČ HB, a to nejméně ve lhůtě, v jaké povinen informovat o konání VH HB ZČ své členy. </w:t>
        </w:r>
      </w:ins>
      <w:ins w:id="21" w:author="Neznámý autor" w:date="2024-02-19T13:42:15Z">
        <w:r>
          <w:rPr/>
          <w:t>ZČ HB je rovněž povinen předložit HB písemné podklady k návrhu přeměny</w:t>
        </w:r>
      </w:ins>
      <w:ins w:id="22" w:author="Neznámý autor" w:date="2024-02-19T13:42:15Z">
        <w:r>
          <w:rPr/>
          <w:commentReference w:id="2"/>
        </w:r>
      </w:ins>
      <w:ins w:id="23" w:author="Neznámý autor" w:date="2024-02-19T13:42:15Z">
        <w:r>
          <w:rPr/>
          <w:t>, Při přeměně ZČ HB dle těchto stanov se ustanovení § 277 odst. 2 občanského zákoníku nepoužije.</w:t>
        </w:r>
      </w:ins>
    </w:p>
    <w:p>
      <w:pPr>
        <w:pStyle w:val="Normln1"/>
        <w:numPr>
          <w:ilvl w:val="2"/>
          <w:numId w:val="2"/>
        </w:numPr>
        <w:rPr>
          <w:ins w:id="32" w:author="Neznámý autor" w:date="2024-02-19T13:42:15Z"/>
        </w:rPr>
      </w:pPr>
      <w:ins w:id="25" w:author="Neznámý autor" w:date="2024-02-19T13:42:15Z">
        <w:commentRangeStart w:id="3"/>
        <w:r>
          <w:rPr/>
          <w:t xml:space="preserve">HB </w:t>
        </w:r>
      </w:ins>
      <w:ins w:id="26" w:author="Neznámý autor" w:date="2024-02-19T13:42:15Z">
        <w:r>
          <w:rPr/>
          <w:t xml:space="preserve">má </w:t>
        </w:r>
      </w:ins>
      <w:ins w:id="27" w:author="Neznámý autor" w:date="2024-02-19T13:42:15Z">
        <w:r>
          <w:rPr/>
          <w:t xml:space="preserve">právo, </w:t>
        </w:r>
      </w:ins>
      <w:ins w:id="28" w:author="Neznámý autor" w:date="2024-02-19T13:42:15Z">
        <w:r>
          <w:rPr/>
          <w:t xml:space="preserve">aby se VH ZČ HB, na níž má být přeměna ZČ HB schvalována, účastnil zástupce HB pověřený VV HB. </w:t>
        </w:r>
      </w:ins>
      <w:ins w:id="29" w:author="Neznámý autor" w:date="2024-02-19T13:42:15Z">
        <w:r>
          <w:rPr/>
          <w:t>Zástupce má právo se k navržené změně vyjádřit</w:t>
        </w:r>
      </w:ins>
      <w:ins w:id="30" w:author="Neznámý autor" w:date="2024-02-19T13:42:15Z">
        <w:r>
          <w:rPr/>
          <w:t>.</w:t>
        </w:r>
      </w:ins>
      <w:ins w:id="31" w:author="Neznámý autor" w:date="2024-02-19T13:42:15Z">
        <w:commentRangeEnd w:id="3"/>
        <w:r>
          <w:commentReference w:id="3"/>
        </w:r>
        <w:r>
          <w:rPr/>
        </w:r>
      </w:ins>
    </w:p>
    <w:p>
      <w:pPr>
        <w:pStyle w:val="Normln1"/>
        <w:numPr>
          <w:ilvl w:val="2"/>
          <w:numId w:val="2"/>
        </w:numPr>
        <w:rPr>
          <w:ins w:id="54" w:author="Neznámý autor" w:date="2024-02-19T13:42:15Z"/>
        </w:rPr>
      </w:pPr>
      <w:ins w:id="33" w:author="Neznámý autor" w:date="2024-02-19T13:42:15Z">
        <w:commentRangeStart w:id="4"/>
        <w:r>
          <w:rPr/>
          <w:t xml:space="preserve">Rozhodne-li VH ZČ HB o přeměně, je ZČ HB povinen doručit HB </w:t>
        </w:r>
      </w:ins>
      <w:ins w:id="34" w:author="Neznámý autor" w:date="2024-02-19T13:42:15Z">
        <w:r>
          <w:rPr/>
          <w:t xml:space="preserve">návrh na schválení přeměny </w:t>
        </w:r>
      </w:ins>
      <w:ins w:id="35" w:author="Neznámý autor" w:date="2024-02-19T13:42:15Z">
        <w:r>
          <w:rPr/>
          <w:t>VH HB</w:t>
        </w:r>
      </w:ins>
      <w:ins w:id="36" w:author="Neznámý autor" w:date="2024-02-19T13:42:15Z">
        <w:r>
          <w:rPr/>
          <w:t xml:space="preserve">. K návrhu </w:t>
        </w:r>
      </w:ins>
      <w:ins w:id="37" w:author="Neznámý autor" w:date="2024-02-19T13:42:15Z">
        <w:r>
          <w:rPr/>
          <w:t xml:space="preserve">ZČ HB </w:t>
        </w:r>
      </w:ins>
      <w:ins w:id="38" w:author="Neznámý autor" w:date="2024-02-19T13:42:15Z">
        <w:r>
          <w:rPr/>
          <w:t>přiloží</w:t>
        </w:r>
      </w:ins>
      <w:ins w:id="39" w:author="Neznámý autor" w:date="2024-02-19T13:42:15Z">
        <w:r>
          <w:rPr/>
          <w:t xml:space="preserve"> rozhodnutí </w:t>
        </w:r>
      </w:ins>
      <w:ins w:id="40" w:author="Neznámý autor" w:date="2024-02-19T13:42:15Z">
        <w:r>
          <w:rPr/>
          <w:t xml:space="preserve">VH ZČ HB o přeměně </w:t>
        </w:r>
      </w:ins>
      <w:ins w:id="41" w:author="Neznámý autor" w:date="2024-02-19T13:42:15Z">
        <w:r>
          <w:rPr/>
          <w:t xml:space="preserve">společně </w:t>
        </w:r>
      </w:ins>
      <w:ins w:id="42" w:author="Neznámý autor" w:date="2024-02-19T13:42:15Z">
        <w:r>
          <w:rPr/>
          <w:t xml:space="preserve">s příslušnou </w:t>
        </w:r>
      </w:ins>
      <w:ins w:id="43" w:author="Neznámý autor" w:date="2024-02-19T13:42:15Z">
        <w:r>
          <w:rPr/>
          <w:t xml:space="preserve">uzavřenou </w:t>
        </w:r>
      </w:ins>
      <w:ins w:id="44" w:author="Neznámý autor" w:date="2024-02-19T13:42:15Z">
        <w:r>
          <w:rPr/>
          <w:t xml:space="preserve">smlouvou </w:t>
        </w:r>
      </w:ins>
      <w:ins w:id="45" w:author="Neznámý autor" w:date="2024-02-19T13:42:15Z">
        <w:r>
          <w:rPr/>
          <w:t xml:space="preserve">o přeměně </w:t>
        </w:r>
      </w:ins>
      <w:ins w:id="46" w:author="Neznámý autor" w:date="2024-02-19T13:42:15Z">
        <w:r>
          <w:rPr/>
          <w:t>nebo projektem přeměny</w:t>
        </w:r>
      </w:ins>
      <w:ins w:id="47" w:author="Neznámý autor" w:date="2024-02-19T13:42:15Z">
        <w:r>
          <w:rPr/>
          <w:t xml:space="preserve"> a dále se</w:t>
        </w:r>
      </w:ins>
      <w:ins w:id="48" w:author="Neznámý autor" w:date="2024-02-19T13:42:15Z">
        <w:r>
          <w:rPr/>
          <w:t xml:space="preserve"> zprávou o právních a hospodářských důsledcích </w:t>
        </w:r>
      </w:ins>
      <w:ins w:id="49" w:author="Neznámý autor" w:date="2024-02-19T13:42:15Z">
        <w:r>
          <w:rPr/>
          <w:t xml:space="preserve">přeměny, </w:t>
        </w:r>
      </w:ins>
      <w:ins w:id="50" w:author="Neznámý autor" w:date="2024-02-19T13:42:15Z">
        <w:r>
          <w:rPr/>
          <w:t>popřípadě další písemnosti vyžadované platným právním řádem pro to, aby mohla být přeměna řádně provedena.</w:t>
        </w:r>
      </w:ins>
      <w:ins w:id="51" w:author="Neznámý autor" w:date="2024-02-19T13:42:15Z">
        <w:r>
          <w:rPr/>
        </w:r>
      </w:ins>
      <w:ins w:id="52" w:author="Neznámý autor" w:date="2024-02-19T13:42:15Z">
        <w:commentRangeEnd w:id="4"/>
        <w:r>
          <w:commentReference w:id="4"/>
        </w:r>
        <w:r>
          <w:rPr/>
          <w:t xml:space="preserve"> </w:t>
        </w:r>
      </w:ins>
      <w:ins w:id="53" w:author="Neznámý autor" w:date="2024-02-19T13:42:15Z">
        <w:r>
          <w:rPr/>
          <w:t>Nebude-li předložený návrh úplný, vyzve HB dotčený ZČ HB k jeho doplnění.</w:t>
        </w:r>
      </w:ins>
    </w:p>
    <w:p>
      <w:pPr>
        <w:pStyle w:val="Normln1"/>
        <w:numPr>
          <w:ilvl w:val="2"/>
          <w:numId w:val="2"/>
        </w:numPr>
        <w:rPr>
          <w:ins w:id="64" w:author="Neznámý autor" w:date="2024-02-19T13:42:15Z"/>
        </w:rPr>
      </w:pPr>
      <w:ins w:id="55" w:author="Neznámý autor" w:date="2024-02-19T13:42:15Z">
        <w:commentRangeStart w:id="5"/>
        <w:r>
          <w:rPr/>
          <w:t xml:space="preserve">Za podmínek, při nichž může VH HB rozhodnout podle těchto </w:t>
        </w:r>
      </w:ins>
      <w:ins w:id="56" w:author="Neznámý autor" w:date="2024-02-19T13:42:15Z">
        <w:r>
          <w:rPr/>
          <w:t xml:space="preserve">stanov </w:t>
        </w:r>
      </w:ins>
      <w:ins w:id="57" w:author="Neznámý autor" w:date="2024-02-19T13:42:15Z">
        <w:r>
          <w:rPr/>
          <w:t xml:space="preserve">o zrušení ZČ HB, může VH HB namísto toho rozhodnout o přeměně ZČ HB. Návrh na přeměnu ZČ HB je oprávněn podat VV HB </w:t>
        </w:r>
      </w:ins>
      <w:ins w:id="58" w:author="Neznámý autor" w:date="2024-02-19T13:42:15Z">
        <w:r>
          <w:rPr/>
          <w:t>k VH HB</w:t>
        </w:r>
      </w:ins>
      <w:ins w:id="59" w:author="Neznámý autor" w:date="2024-02-19T13:42:15Z">
        <w:r>
          <w:rPr/>
          <w:t xml:space="preserve">, </w:t>
        </w:r>
      </w:ins>
      <w:ins w:id="60" w:author="Neznámý autor" w:date="2024-02-19T13:42:15Z">
        <w:r>
          <w:rPr/>
          <w:t>K</w:t>
        </w:r>
      </w:ins>
      <w:ins w:id="61" w:author="Neznámý autor" w:date="2024-02-19T13:42:15Z">
        <w:r>
          <w:rPr/>
          <w:t xml:space="preserve"> návrhu se přiloží písemnosti ve stejném rozsahu </w:t>
        </w:r>
      </w:ins>
      <w:ins w:id="62" w:author="Neznámý autor" w:date="2024-02-19T13:42:15Z">
        <w:r>
          <w:rPr/>
          <w:t>v jakém se vyžaduje pro návrh na schválení přeměny podaný ZČ HB.</w:t>
        </w:r>
      </w:ins>
      <w:ins w:id="63" w:author="Neznámý autor" w:date="2024-02-19T13:42:15Z">
        <w:commentRangeEnd w:id="5"/>
        <w:r>
          <w:commentReference w:id="5"/>
        </w:r>
        <w:r>
          <w:rPr/>
        </w:r>
      </w:ins>
    </w:p>
    <w:p>
      <w:pPr>
        <w:pStyle w:val="Normln1"/>
        <w:numPr>
          <w:ilvl w:val="2"/>
          <w:numId w:val="2"/>
        </w:numPr>
        <w:rPr>
          <w:ins w:id="71" w:author="Neznámý autor" w:date="2024-02-19T13:42:15Z"/>
        </w:rPr>
      </w:pPr>
      <w:ins w:id="65" w:author="Neznámý autor" w:date="2024-02-19T13:42:15Z">
        <w:commentRangeStart w:id="6"/>
        <w:r>
          <w:rPr/>
          <w:t xml:space="preserve">VV HB předloží </w:t>
        </w:r>
      </w:ins>
      <w:ins w:id="66" w:author="Neznámý autor" w:date="2024-02-19T13:42:15Z">
        <w:r>
          <w:rPr/>
          <w:t>návrh na</w:t>
        </w:r>
      </w:ins>
      <w:ins w:id="67" w:author="Neznámý autor" w:date="2024-02-19T13:42:15Z">
        <w:r>
          <w:rPr/>
          <w:t xml:space="preserve"> přeměnu </w:t>
        </w:r>
      </w:ins>
      <w:ins w:id="68" w:author="Neznámý autor" w:date="2024-02-19T13:42:15Z">
        <w:r>
          <w:rPr/>
          <w:t xml:space="preserve">ZČ HB </w:t>
        </w:r>
      </w:ins>
      <w:ins w:id="69" w:author="Neznámý autor" w:date="2024-02-19T13:42:15Z">
        <w:r>
          <w:rPr/>
          <w:t>ke schválení na nejbližším řádném zasedání VH HB, nebude-li k projednání přeměny svolána zvláštní VH HB.</w:t>
        </w:r>
      </w:ins>
      <w:ins w:id="70" w:author="Neznámý autor" w:date="2024-02-19T13:42:15Z">
        <w:commentRangeEnd w:id="6"/>
        <w:r>
          <w:commentReference w:id="6"/>
        </w:r>
        <w:r>
          <w:rPr/>
        </w:r>
      </w:ins>
    </w:p>
    <w:p>
      <w:pPr>
        <w:pStyle w:val="Nadpis2"/>
        <w:rPr>
          <w:color w:val="auto"/>
        </w:rPr>
      </w:pPr>
      <w:r>
        <w:rPr>
          <w:color w:val="auto"/>
        </w:rPr>
        <w:t>Zrušení ZČ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ZČ HB se ruší:</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rozhodnutím VH ZČ HB,</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 xml:space="preserve">rozhodnutím </w:t>
      </w:r>
      <w:del w:id="72" w:author="Neznámý autor" w:date="2024-02-19T14:32:45Z">
        <w:r>
          <w:rPr>
            <w:rFonts w:eastAsia="Delm Book" w:cs="Delm Book" w:ascii="Delm Book" w:hAnsi="Delm Book"/>
            <w:color w:val="auto"/>
            <w:sz w:val="24"/>
            <w:szCs w:val="24"/>
          </w:rPr>
          <w:delText>RHB</w:delText>
        </w:r>
      </w:del>
      <w:ins w:id="73" w:author="Neznámý autor" w:date="2024-02-19T14:32:45Z">
        <w:commentRangeStart w:id="7"/>
        <w:r>
          <w:rPr>
            <w:rFonts w:eastAsia="Delm Book" w:cs="Delm Book" w:ascii="Delm Book" w:hAnsi="Delm Book"/>
            <w:color w:val="auto"/>
            <w:sz w:val="24"/>
            <w:szCs w:val="24"/>
          </w:rPr>
          <w:t>VH HB</w:t>
        </w:r>
      </w:ins>
      <w:ins w:id="74" w:author="Neznámý autor" w:date="2024-02-19T15:22:36Z">
        <w:r>
          <w:rPr>
            <w:rFonts w:eastAsia="Delm Book" w:cs="Delm Book" w:ascii="Delm Book" w:hAnsi="Delm Book"/>
            <w:color w:val="auto"/>
            <w:sz w:val="24"/>
            <w:szCs w:val="24"/>
          </w:rPr>
        </w:r>
      </w:ins>
      <w:commentRangeEnd w:id="7"/>
      <w:r>
        <w:commentReference w:id="7"/>
      </w:r>
      <w:r>
        <w:rPr>
          <w:rFonts w:eastAsia="Delm Book" w:cs="Delm Book" w:ascii="Delm Book" w:hAnsi="Delm Book"/>
          <w:color w:val="auto"/>
          <w:sz w:val="24"/>
          <w:szCs w:val="24"/>
        </w:rPr>
        <w:t>.</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 xml:space="preserve">VH ZČ HB je oprávněna rozhodnout o zrušení ZČ HB z jakýchkoli důvodů. </w:t>
      </w:r>
      <w:del w:id="75" w:author="Neznámý autor" w:date="2024-02-19T14:37:08Z">
        <w:commentRangeStart w:id="8"/>
        <w:r>
          <w:rPr>
            <w:rFonts w:eastAsia="Delm Book" w:cs="Delm Book" w:ascii="Delm Book" w:hAnsi="Delm Book"/>
            <w:color w:val="auto"/>
            <w:sz w:val="24"/>
            <w:szCs w:val="24"/>
          </w:rPr>
          <w:delText>VH ZČ HB rozhodne rovněž o způsobu zrušení, a to buď fúzí s HB nebo jiným ZČ HB nebo RC HB nebo zrušením s likvidací.</w:delText>
        </w:r>
      </w:del>
      <w:ins w:id="76" w:author="Neznámý autor" w:date="2024-02-19T15:23:28Z">
        <w:commentRangeEnd w:id="8"/>
        <w:r>
          <w:commentReference w:id="8"/>
        </w:r>
        <w:r>
          <w:rPr>
            <w:rFonts w:eastAsia="Delm Book" w:cs="Delm Book" w:ascii="Delm Book" w:hAnsi="Delm Book"/>
            <w:color w:val="auto"/>
            <w:sz w:val="24"/>
            <w:szCs w:val="24"/>
          </w:rPr>
        </w:r>
      </w:ins>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del w:id="77" w:author="Neznámý autor" w:date="2024-02-19T14:38:30Z">
        <w:commentRangeStart w:id="9"/>
        <w:r>
          <w:rPr>
            <w:rFonts w:eastAsia="Delm Book" w:cs="Delm Book" w:ascii="Delm Book" w:hAnsi="Delm Book"/>
            <w:color w:val="auto"/>
            <w:sz w:val="24"/>
            <w:szCs w:val="24"/>
          </w:rPr>
          <w:delText xml:space="preserve">V případě, že se ZČ HB ruší s likvidací, určí </w:delText>
        </w:r>
      </w:del>
      <w:r>
        <w:rPr>
          <w:rFonts w:eastAsia="Delm Book" w:cs="Delm Book" w:ascii="Delm Book" w:hAnsi="Delm Book"/>
          <w:color w:val="auto"/>
          <w:sz w:val="24"/>
          <w:szCs w:val="24"/>
        </w:rPr>
        <w:t>VH ZČ HB</w:t>
      </w:r>
      <w:ins w:id="78" w:author="Neznámý autor" w:date="2024-02-19T14:38:34Z">
        <w:r>
          <w:rPr>
            <w:rFonts w:eastAsia="Delm Book" w:cs="Delm Book" w:ascii="Delm Book" w:hAnsi="Delm Book"/>
            <w:color w:val="auto"/>
            <w:sz w:val="24"/>
            <w:szCs w:val="24"/>
          </w:rPr>
          <w:t xml:space="preserve"> </w:t>
        </w:r>
      </w:ins>
      <w:ins w:id="79" w:author="Neznámý autor" w:date="2024-02-19T14:38:34Z">
        <w:r>
          <w:rPr>
            <w:rFonts w:eastAsia="Delm Book" w:cs="Delm Book" w:ascii="Delm Book" w:hAnsi="Delm Book"/>
            <w:color w:val="auto"/>
            <w:sz w:val="24"/>
            <w:szCs w:val="24"/>
          </w:rPr>
          <w:t>současně s rozhodnutím o zrušení ZČ HB určí</w:t>
        </w:r>
      </w:ins>
      <w:r>
        <w:rPr>
          <w:rFonts w:eastAsia="Delm Book" w:cs="Delm Book" w:ascii="Delm Book" w:hAnsi="Delm Book"/>
          <w:color w:val="auto"/>
          <w:sz w:val="24"/>
          <w:szCs w:val="24"/>
        </w:rPr>
        <w:t xml:space="preserve"> likvidátora, který provede likvidaci zrušeného ZČ HB. </w:t>
      </w:r>
      <w:del w:id="80" w:author="Neznámý autor" w:date="2024-02-19T14:41:14Z">
        <w:r>
          <w:rPr>
            <w:rFonts w:eastAsia="Delm Book" w:cs="Delm Book" w:ascii="Delm Book" w:hAnsi="Delm Book"/>
            <w:color w:val="auto"/>
            <w:sz w:val="24"/>
            <w:szCs w:val="24"/>
          </w:rPr>
          <w:delText>Nedojde-li tímto postupem v přiměřené době k určení likvidátora zrušeného ZČ HB, určí jej VV HB.</w:delText>
        </w:r>
      </w:del>
      <w:r>
        <w:rPr>
          <w:rFonts w:eastAsia="Delm Book" w:cs="Delm Book" w:ascii="Delm Book" w:hAnsi="Delm Book"/>
          <w:color w:val="auto"/>
          <w:sz w:val="24"/>
          <w:szCs w:val="24"/>
        </w:rPr>
        <w:t xml:space="preserve"> Zůstatek likvidace převede likvidátor </w:t>
      </w:r>
      <w:del w:id="81" w:author="Neznámý autor" w:date="2024-02-19T14:44:25Z">
        <w:r>
          <w:rPr>
            <w:rFonts w:eastAsia="Delm Book" w:cs="Delm Book" w:ascii="Delm Book" w:hAnsi="Delm Book"/>
            <w:color w:val="auto"/>
            <w:sz w:val="24"/>
            <w:szCs w:val="24"/>
          </w:rPr>
          <w:delText xml:space="preserve">na </w:delText>
        </w:r>
      </w:del>
      <w:ins w:id="82" w:author="Neznámý autor" w:date="2024-02-19T14:43:48Z">
        <w:r>
          <w:rPr>
            <w:rFonts w:eastAsia="Delm Book" w:cs="Delm Book" w:ascii="Delm Book" w:hAnsi="Delm Book"/>
            <w:color w:val="auto"/>
            <w:sz w:val="24"/>
            <w:szCs w:val="24"/>
          </w:rPr>
          <w:t xml:space="preserve">se souhlasem VV HB na </w:t>
        </w:r>
      </w:ins>
      <w:r>
        <w:rPr>
          <w:rFonts w:eastAsia="Delm Book" w:cs="Delm Book" w:ascii="Delm Book" w:hAnsi="Delm Book"/>
          <w:color w:val="auto"/>
          <w:sz w:val="24"/>
          <w:szCs w:val="24"/>
        </w:rPr>
        <w:t>HB nebo se souhlasem VV HB</w:t>
      </w:r>
      <w:ins w:id="83" w:author="Neznámý autor" w:date="2024-02-19T14:43:06Z">
        <w:r>
          <w:rPr>
            <w:rFonts w:eastAsia="Delm Book" w:cs="Delm Book" w:ascii="Delm Book" w:hAnsi="Delm Book"/>
            <w:color w:val="auto"/>
            <w:sz w:val="24"/>
            <w:szCs w:val="24"/>
          </w:rPr>
          <w:t xml:space="preserve"> </w:t>
        </w:r>
      </w:ins>
      <w:ins w:id="84" w:author="Neznámý autor" w:date="2024-02-19T14:43:06Z">
        <w:r>
          <w:rPr>
            <w:rFonts w:eastAsia="Delm Book" w:cs="Delm Book" w:ascii="Delm Book" w:hAnsi="Delm Book"/>
            <w:color w:val="auto"/>
            <w:sz w:val="24"/>
            <w:szCs w:val="24"/>
          </w:rPr>
          <w:t>a Radou dotčeného ZČ HB</w:t>
        </w:r>
      </w:ins>
      <w:r>
        <w:rPr>
          <w:rFonts w:eastAsia="Delm Book" w:cs="Delm Book" w:ascii="Delm Book" w:hAnsi="Delm Book"/>
          <w:color w:val="auto"/>
          <w:sz w:val="24"/>
          <w:szCs w:val="24"/>
        </w:rPr>
        <w:t xml:space="preserve"> na jiný ZČ HB</w:t>
      </w:r>
      <w:ins w:id="85" w:author="Neznámý autor" w:date="2024-02-19T14:44:47Z">
        <w:r>
          <w:rPr>
            <w:rFonts w:eastAsia="Delm Book" w:cs="Delm Book" w:ascii="Delm Book" w:hAnsi="Delm Book"/>
            <w:color w:val="auto"/>
            <w:sz w:val="24"/>
            <w:szCs w:val="24"/>
          </w:rPr>
          <w:t xml:space="preserve">. </w:t>
        </w:r>
      </w:ins>
      <w:ins w:id="86" w:author="Neznámý autor" w:date="2024-02-19T14:44:47Z">
        <w:r>
          <w:rPr>
            <w:rFonts w:eastAsia="Delm Book" w:cs="Delm Book" w:ascii="Delm Book" w:hAnsi="Delm Book"/>
            <w:color w:val="auto"/>
            <w:sz w:val="24"/>
            <w:szCs w:val="24"/>
          </w:rPr>
          <w:t>Je</w:t>
        </w:r>
      </w:ins>
      <w:ins w:id="87" w:author="Neznámý autor" w:date="2024-02-19T14:44:47Z">
        <w:r>
          <w:rPr>
            <w:rFonts w:eastAsia="Delm Book" w:cs="Delm Book" w:ascii="Delm Book" w:hAnsi="Delm Book"/>
            <w:color w:val="auto"/>
            <w:sz w:val="24"/>
            <w:szCs w:val="24"/>
          </w:rPr>
          <w:t>-li převod podle předch</w:t>
        </w:r>
      </w:ins>
      <w:ins w:id="88" w:author="Neznámý autor" w:date="2024-02-19T14:45:48Z">
        <w:r>
          <w:rPr>
            <w:rFonts w:eastAsia="Delm Book" w:cs="Delm Book" w:ascii="Delm Book" w:hAnsi="Delm Book"/>
            <w:color w:val="auto"/>
            <w:sz w:val="24"/>
            <w:szCs w:val="24"/>
          </w:rPr>
          <w:t xml:space="preserve">ozí věty </w:t>
        </w:r>
      </w:ins>
      <w:ins w:id="89" w:author="Neznámý autor" w:date="2024-02-19T14:45:48Z">
        <w:r>
          <w:rPr>
            <w:rFonts w:eastAsia="Delm Book" w:cs="Delm Book" w:ascii="Delm Book" w:hAnsi="Delm Book"/>
            <w:color w:val="auto"/>
            <w:sz w:val="24"/>
            <w:szCs w:val="24"/>
          </w:rPr>
          <w:t>odmítnut</w:t>
        </w:r>
      </w:ins>
      <w:ins w:id="90" w:author="Neznámý autor" w:date="2024-02-19T14:45:48Z">
        <w:r>
          <w:rPr>
            <w:rFonts w:eastAsia="Delm Book" w:cs="Delm Book" w:ascii="Delm Book" w:hAnsi="Delm Book"/>
            <w:color w:val="auto"/>
            <w:sz w:val="24"/>
            <w:szCs w:val="24"/>
          </w:rPr>
          <w:t>, převede se likvidační zůstatek</w:t>
        </w:r>
      </w:ins>
      <w:r>
        <w:rPr>
          <w:rFonts w:eastAsia="Delm Book" w:cs="Delm Book" w:ascii="Delm Book" w:hAnsi="Delm Book"/>
          <w:color w:val="auto"/>
          <w:sz w:val="24"/>
          <w:szCs w:val="24"/>
        </w:rPr>
        <w:t xml:space="preserve"> n</w:t>
      </w:r>
      <w:ins w:id="91" w:author="Neznámý autor" w:date="2024-02-19T14:46:10Z">
        <w:r>
          <w:rPr>
            <w:rFonts w:eastAsia="Delm Book" w:cs="Delm Book" w:ascii="Delm Book" w:hAnsi="Delm Book"/>
            <w:color w:val="auto"/>
            <w:sz w:val="24"/>
            <w:szCs w:val="24"/>
          </w:rPr>
          <w:t>a</w:t>
        </w:r>
      </w:ins>
      <w:del w:id="92" w:author="Neznámý autor" w:date="2024-02-19T14:46:08Z">
        <w:r>
          <w:rPr>
            <w:rFonts w:eastAsia="Delm Book" w:cs="Delm Book" w:ascii="Delm Book" w:hAnsi="Delm Book"/>
            <w:color w:val="auto"/>
            <w:sz w:val="24"/>
            <w:szCs w:val="24"/>
          </w:rPr>
          <w:delText>ebo</w:delText>
        </w:r>
      </w:del>
      <w:r>
        <w:rPr>
          <w:rFonts w:eastAsia="Delm Book" w:cs="Delm Book" w:ascii="Delm Book" w:hAnsi="Delm Book"/>
          <w:color w:val="auto"/>
          <w:sz w:val="24"/>
          <w:szCs w:val="24"/>
        </w:rPr>
        <w:t xml:space="preserve"> veřejně prospěšnou právnickou osobu neziskového charakteru určenou </w:t>
      </w:r>
      <w:del w:id="93" w:author="Neznámý autor" w:date="2024-02-19T14:42:28Z">
        <w:r>
          <w:rPr>
            <w:rFonts w:eastAsia="Delm Book" w:cs="Delm Book" w:ascii="Delm Book" w:hAnsi="Delm Book"/>
            <w:color w:val="auto"/>
            <w:sz w:val="24"/>
            <w:szCs w:val="24"/>
          </w:rPr>
          <w:delText xml:space="preserve">VH ZČ HB nebo </w:delText>
        </w:r>
      </w:del>
      <w:r>
        <w:rPr>
          <w:rFonts w:eastAsia="Delm Book" w:cs="Delm Book" w:ascii="Delm Book" w:hAnsi="Delm Book"/>
          <w:color w:val="auto"/>
          <w:sz w:val="24"/>
          <w:szCs w:val="24"/>
        </w:rPr>
        <w:t>VV HB.</w:t>
      </w:r>
      <w:ins w:id="94" w:author="Neznámý autor" w:date="2024-02-19T15:24:15Z">
        <w:commentRangeEnd w:id="9"/>
        <w:r>
          <w:commentReference w:id="9"/>
        </w:r>
        <w:r>
          <w:rPr>
            <w:rFonts w:eastAsia="Delm Book" w:cs="Delm Book" w:ascii="Delm Book" w:hAnsi="Delm Book"/>
            <w:color w:val="auto"/>
            <w:sz w:val="24"/>
            <w:szCs w:val="24"/>
          </w:rPr>
        </w:r>
      </w:ins>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del w:id="95" w:author="Neznámý autor" w:date="2024-02-19T14:32:53Z">
        <w:commentRangeStart w:id="10"/>
        <w:r>
          <w:rPr>
            <w:rFonts w:eastAsia="Delm Book" w:cs="Delm Book" w:ascii="Delm Book" w:hAnsi="Delm Book"/>
            <w:color w:val="auto"/>
            <w:sz w:val="24"/>
            <w:szCs w:val="24"/>
          </w:rPr>
          <w:delText>RHB</w:delText>
        </w:r>
      </w:del>
      <w:ins w:id="96" w:author="Neznámý autor" w:date="2024-02-19T14:32:53Z">
        <w:r>
          <w:rPr>
            <w:rFonts w:eastAsia="Delm Book" w:cs="Delm Book" w:ascii="Delm Book" w:hAnsi="Delm Book"/>
            <w:color w:val="auto"/>
            <w:sz w:val="24"/>
            <w:szCs w:val="24"/>
          </w:rPr>
          <w:t>VH HB</w:t>
        </w:r>
      </w:ins>
      <w:ins w:id="97" w:author="Neznámý autor" w:date="2024-02-19T15:27:13Z">
        <w:r>
          <w:rPr>
            <w:rFonts w:eastAsia="Delm Book" w:cs="Delm Book" w:ascii="Delm Book" w:hAnsi="Delm Book"/>
            <w:color w:val="auto"/>
            <w:sz w:val="24"/>
            <w:szCs w:val="24"/>
          </w:rPr>
        </w:r>
      </w:ins>
      <w:commentRangeEnd w:id="10"/>
      <w:r>
        <w:commentReference w:id="10"/>
      </w:r>
      <w:r>
        <w:rPr>
          <w:rFonts w:eastAsia="Delm Book" w:cs="Delm Book" w:ascii="Delm Book" w:hAnsi="Delm Book"/>
          <w:color w:val="auto"/>
          <w:sz w:val="24"/>
          <w:szCs w:val="24"/>
        </w:rPr>
        <w:t xml:space="preserve"> může svým rozhodnutím zrušit ZČ HB v případě, že ZČ HB hrubým způsobem porušuje Stanovy HB nebo neplní své povinnosti vůči HB nebo poškozuje svojí činností dobré jméno HB.</w:t>
      </w:r>
    </w:p>
    <w:p>
      <w:pPr>
        <w:pStyle w:val="Normln1"/>
        <w:keepNext w:val="true"/>
        <w:widowControl w:val="false"/>
        <w:spacing w:before="0" w:after="120"/>
        <w:jc w:val="both"/>
        <w:rPr>
          <w:rFonts w:ascii="Delm Book" w:hAnsi="Delm Book" w:eastAsia="Delm Book" w:cs="Delm Book"/>
          <w:color w:val="auto"/>
          <w:sz w:val="24"/>
          <w:szCs w:val="24"/>
        </w:rPr>
      </w:pPr>
      <w:del w:id="98" w:author="Neznámý autor" w:date="2024-02-19T14:34:57Z">
        <w:commentRangeStart w:id="11"/>
        <w:r>
          <w:rPr>
            <w:rFonts w:eastAsia="Delm Book" w:cs="Delm Book" w:ascii="Delm Book" w:hAnsi="Delm Book"/>
            <w:color w:val="auto"/>
            <w:sz w:val="24"/>
            <w:szCs w:val="24"/>
          </w:rPr>
          <w:delText xml:space="preserve">V případě, že se ZČ HB ruší rozhodnutím </w:delText>
        </w:r>
      </w:del>
      <w:del w:id="99" w:author="Neznámý autor" w:date="2024-02-19T14:33:39Z">
        <w:r>
          <w:rPr>
            <w:rFonts w:eastAsia="Delm Book" w:cs="Delm Book" w:ascii="Delm Book" w:hAnsi="Delm Book"/>
            <w:color w:val="auto"/>
            <w:sz w:val="24"/>
            <w:szCs w:val="24"/>
          </w:rPr>
          <w:delText>R</w:delText>
        </w:r>
      </w:del>
      <w:del w:id="100" w:author="Neznámý autor" w:date="2024-02-19T14:34:57Z">
        <w:r>
          <w:rPr>
            <w:rFonts w:eastAsia="Delm Book" w:cs="Delm Book" w:ascii="Delm Book" w:hAnsi="Delm Book"/>
            <w:color w:val="auto"/>
            <w:sz w:val="24"/>
            <w:szCs w:val="24"/>
          </w:rPr>
          <w:delText xml:space="preserve">HB, určí </w:delText>
        </w:r>
      </w:del>
      <w:del w:id="101" w:author="Neznámý autor" w:date="2024-02-19T14:33:42Z">
        <w:r>
          <w:rPr>
            <w:rFonts w:eastAsia="Delm Book" w:cs="Delm Book" w:ascii="Delm Book" w:hAnsi="Delm Book"/>
            <w:color w:val="auto"/>
            <w:sz w:val="24"/>
            <w:szCs w:val="24"/>
          </w:rPr>
          <w:delText>R</w:delText>
        </w:r>
      </w:del>
      <w:del w:id="102" w:author="Neznámý autor" w:date="2024-02-19T14:34:57Z">
        <w:r>
          <w:rPr>
            <w:rFonts w:eastAsia="Delm Book" w:cs="Delm Book" w:ascii="Delm Book" w:hAnsi="Delm Book"/>
            <w:color w:val="auto"/>
            <w:sz w:val="24"/>
            <w:szCs w:val="24"/>
          </w:rPr>
          <w:delText>HB způsob zrušení ZČ HB sloučením s HB nebo s jiným ZČ HB či RC HB nebo zrušením s likvidací.</w:delText>
        </w:r>
      </w:del>
      <w:ins w:id="103" w:author="Neznámý autor" w:date="2024-02-19T15:28:03Z">
        <w:commentRangeEnd w:id="11"/>
        <w:r>
          <w:commentReference w:id="11"/>
        </w:r>
        <w:r>
          <w:rPr>
            <w:rFonts w:eastAsia="Delm Book" w:cs="Delm Book" w:ascii="Delm Book" w:hAnsi="Delm Book"/>
            <w:color w:val="auto"/>
            <w:sz w:val="24"/>
            <w:szCs w:val="24"/>
          </w:rPr>
        </w:r>
      </w:ins>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commentRangeStart w:id="12"/>
      <w:r>
        <w:rPr>
          <w:rFonts w:eastAsia="Delm Book" w:cs="Delm Book" w:ascii="Delm Book" w:hAnsi="Delm Book"/>
          <w:color w:val="auto"/>
          <w:sz w:val="24"/>
          <w:szCs w:val="24"/>
        </w:rPr>
        <w:t xml:space="preserve">V případě, že se ZČ HB ruší rozhodnutím </w:t>
      </w:r>
      <w:ins w:id="104" w:author="Neznámý autor" w:date="2024-02-19T14:33:29Z">
        <w:r>
          <w:rPr>
            <w:rFonts w:eastAsia="Delm Book" w:cs="Delm Book" w:ascii="Delm Book" w:hAnsi="Delm Book"/>
            <w:color w:val="auto"/>
            <w:sz w:val="24"/>
            <w:szCs w:val="24"/>
          </w:rPr>
          <w:t xml:space="preserve">VH </w:t>
        </w:r>
      </w:ins>
      <w:del w:id="105" w:author="Neznámý autor" w:date="2024-02-19T14:33:28Z">
        <w:r>
          <w:rPr>
            <w:rFonts w:eastAsia="Delm Book" w:cs="Delm Book" w:ascii="Delm Book" w:hAnsi="Delm Book"/>
            <w:color w:val="auto"/>
            <w:sz w:val="24"/>
            <w:szCs w:val="24"/>
          </w:rPr>
          <w:delText>R</w:delText>
        </w:r>
      </w:del>
      <w:r>
        <w:rPr>
          <w:rFonts w:eastAsia="Delm Book" w:cs="Delm Book" w:ascii="Delm Book" w:hAnsi="Delm Book"/>
          <w:color w:val="auto"/>
          <w:sz w:val="24"/>
          <w:szCs w:val="24"/>
        </w:rPr>
        <w:t>HB</w:t>
      </w:r>
      <w:ins w:id="106" w:author="Neznámý autor" w:date="2024-02-19T14:35:13Z">
        <w:r>
          <w:rPr>
            <w:rFonts w:eastAsia="Delm Book" w:cs="Delm Book" w:ascii="Delm Book" w:hAnsi="Delm Book"/>
            <w:color w:val="auto"/>
            <w:sz w:val="24"/>
            <w:szCs w:val="24"/>
          </w:rPr>
          <w:t xml:space="preserve">, </w:t>
        </w:r>
      </w:ins>
      <w:ins w:id="107" w:author="Neznámý autor" w:date="2024-02-19T14:35:13Z">
        <w:r>
          <w:rPr>
            <w:rFonts w:eastAsia="Delm Book" w:cs="Delm Book" w:ascii="Delm Book" w:hAnsi="Delm Book"/>
            <w:color w:val="auto"/>
            <w:sz w:val="24"/>
            <w:szCs w:val="24"/>
          </w:rPr>
          <w:t>pověří VH HB</w:t>
        </w:r>
      </w:ins>
      <w:r>
        <w:rPr>
          <w:rFonts w:eastAsia="Delm Book" w:cs="Delm Book" w:ascii="Delm Book" w:hAnsi="Delm Book"/>
          <w:color w:val="auto"/>
          <w:sz w:val="24"/>
          <w:szCs w:val="24"/>
        </w:rPr>
        <w:t xml:space="preserve"> </w:t>
      </w:r>
      <w:del w:id="108" w:author="Neznámý autor" w:date="2024-02-19T14:35:09Z">
        <w:r>
          <w:rPr>
            <w:rFonts w:eastAsia="Delm Book" w:cs="Delm Book" w:ascii="Delm Book" w:hAnsi="Delm Book"/>
            <w:color w:val="auto"/>
            <w:sz w:val="24"/>
            <w:szCs w:val="24"/>
          </w:rPr>
          <w:delText>s likvidací určí</w:delText>
        </w:r>
      </w:del>
      <w:r>
        <w:rPr>
          <w:rFonts w:eastAsia="Delm Book" w:cs="Delm Book" w:ascii="Delm Book" w:hAnsi="Delm Book"/>
          <w:color w:val="auto"/>
          <w:sz w:val="24"/>
          <w:szCs w:val="24"/>
        </w:rPr>
        <w:t xml:space="preserve"> VV HB</w:t>
      </w:r>
      <w:ins w:id="109" w:author="Neznámý autor" w:date="2024-02-19T14:35:28Z">
        <w:r>
          <w:rPr>
            <w:rFonts w:eastAsia="Delm Book" w:cs="Delm Book" w:ascii="Delm Book" w:hAnsi="Delm Book"/>
            <w:color w:val="auto"/>
            <w:sz w:val="24"/>
            <w:szCs w:val="24"/>
          </w:rPr>
          <w:t xml:space="preserve">, </w:t>
        </w:r>
      </w:ins>
      <w:ins w:id="110" w:author="Neznámý autor" w:date="2024-02-19T14:35:28Z">
        <w:r>
          <w:rPr>
            <w:rFonts w:eastAsia="Delm Book" w:cs="Delm Book" w:ascii="Delm Book" w:hAnsi="Delm Book"/>
            <w:color w:val="auto"/>
            <w:sz w:val="24"/>
            <w:szCs w:val="24"/>
          </w:rPr>
          <w:t>aby určil</w:t>
        </w:r>
      </w:ins>
      <w:r>
        <w:rPr>
          <w:rFonts w:eastAsia="Delm Book" w:cs="Delm Book" w:ascii="Delm Book" w:hAnsi="Delm Book"/>
          <w:color w:val="auto"/>
          <w:sz w:val="24"/>
          <w:szCs w:val="24"/>
        </w:rPr>
        <w:t xml:space="preserve"> likvidátora, který provede likvidaci zrušeného ZČ HB</w:t>
      </w:r>
      <w:ins w:id="111" w:author="Neznámý autor" w:date="2024-02-19T14:36:00Z">
        <w:r>
          <w:rPr>
            <w:rFonts w:eastAsia="Delm Book" w:cs="Delm Book" w:ascii="Delm Book" w:hAnsi="Delm Book"/>
            <w:color w:val="auto"/>
            <w:sz w:val="24"/>
            <w:szCs w:val="24"/>
          </w:rPr>
          <w:t>.</w:t>
        </w:r>
      </w:ins>
      <w:del w:id="112" w:author="Neznámý autor" w:date="2024-02-19T14:36:00Z">
        <w:r>
          <w:rPr>
            <w:rFonts w:eastAsia="Delm Book" w:cs="Delm Book" w:ascii="Delm Book" w:hAnsi="Delm Book"/>
            <w:color w:val="auto"/>
            <w:sz w:val="24"/>
            <w:szCs w:val="24"/>
          </w:rPr>
          <w:delText xml:space="preserve"> stejně, jako by byl ZČ HB zrušen s likvidací rozhodnutím VH ZČ HB</w:delText>
        </w:r>
      </w:del>
      <w:r>
        <w:rPr>
          <w:rFonts w:eastAsia="Delm Book" w:cs="Delm Book" w:ascii="Delm Book" w:hAnsi="Delm Book"/>
          <w:color w:val="auto"/>
          <w:sz w:val="24"/>
          <w:szCs w:val="24"/>
        </w:rPr>
        <w:t>.</w:t>
      </w:r>
      <w:ins w:id="113" w:author="Neznámý autor" w:date="2024-02-19T15:28:39Z">
        <w:commentRangeEnd w:id="12"/>
        <w:r>
          <w:commentReference w:id="12"/>
        </w:r>
        <w:r>
          <w:rPr>
            <w:rFonts w:eastAsia="Delm Book" w:cs="Delm Book" w:ascii="Delm Book" w:hAnsi="Delm Book"/>
            <w:color w:val="auto"/>
            <w:sz w:val="24"/>
            <w:szCs w:val="24"/>
          </w:rPr>
        </w:r>
      </w:ins>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del w:id="114" w:author="Neznámý autor" w:date="2024-02-19T14:33:24Z">
        <w:commentRangeStart w:id="13"/>
        <w:r>
          <w:rPr>
            <w:rFonts w:eastAsia="Delm Book" w:cs="Delm Book" w:ascii="Delm Book" w:hAnsi="Delm Book"/>
            <w:color w:val="auto"/>
            <w:sz w:val="24"/>
            <w:szCs w:val="24"/>
          </w:rPr>
          <w:delText>Proti zrušení ZČ HB rozhodnutím RHB se může osoba, která byla dosud oprávněná zastupovat zrušený ZČ HB, odvolat ke KRK HB do tří měsíců od zrušení ZČ HB, nejpozději však do skončení likvidace. Do rozhodnutí KRK HB o tomto odvolání likvidátor likvidaci ZČ HB přeruší. KRK HB postupuje obdobně jako při odvolání člena HB proti rozhodnutí o vyloučení nebo nepřijetí.</w:delText>
        </w:r>
      </w:del>
      <w:ins w:id="115" w:author="Neznámý autor" w:date="2024-02-19T15:29:05Z">
        <w:commentRangeEnd w:id="13"/>
        <w:r>
          <w:commentReference w:id="13"/>
        </w:r>
        <w:r>
          <w:rPr>
            <w:rFonts w:eastAsia="Delm Book" w:cs="Delm Book" w:ascii="Delm Book" w:hAnsi="Delm Book"/>
            <w:color w:val="auto"/>
            <w:sz w:val="24"/>
            <w:szCs w:val="24"/>
          </w:rPr>
        </w:r>
      </w:ins>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del w:id="116" w:author="Neznámý autor" w:date="2024-02-19T14:47:41Z">
        <w:commentRangeStart w:id="14"/>
        <w:r>
          <w:rPr>
            <w:rFonts w:eastAsia="Delm Book" w:cs="Delm Book" w:ascii="Delm Book" w:hAnsi="Delm Book"/>
            <w:color w:val="auto"/>
            <w:sz w:val="24"/>
            <w:szCs w:val="24"/>
          </w:rPr>
          <w:delText>Po skončení likvidace nebo provedení fúze podá HB návrh na výmaz ZČ HB z veřejného rejstříku.</w:delText>
        </w:r>
      </w:del>
      <w:ins w:id="117" w:author="Neznámý autor" w:date="2024-02-19T15:30:21Z">
        <w:commentRangeEnd w:id="14"/>
        <w:r>
          <w:commentReference w:id="14"/>
        </w:r>
        <w:r>
          <w:rPr>
            <w:rFonts w:eastAsia="Delm Book" w:cs="Delm Book" w:ascii="Delm Book" w:hAnsi="Delm Book"/>
            <w:color w:val="auto"/>
            <w:sz w:val="24"/>
            <w:szCs w:val="24"/>
          </w:rPr>
        </w:r>
      </w:ins>
    </w:p>
    <w:p>
      <w:pPr>
        <w:pStyle w:val="Nadpis1"/>
        <w:numPr>
          <w:ilvl w:val="0"/>
          <w:numId w:val="2"/>
        </w:numPr>
        <w:rPr>
          <w:color w:val="auto"/>
        </w:rPr>
      </w:pPr>
      <w:r>
        <w:rPr>
          <w:color w:val="auto"/>
        </w:rPr>
        <w:t>Klub Hnutí Brontosaurus</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Klub HB tvoří nejméně tři členové, z nichž nejméně jeden je starší 18 let, nerozhodne-li VV HB na základě odůvodněné žádosti jinak.</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Klub HB je založen rozhodnutím VV HB na základě písemné přihlášky Klubu HB podanou zakládajícími členy Klubu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Název Klubu HB je tvořen slovním spojením “Klub Hnutí Brontosaurus” a pojmenováním. Podrobnosti stanoví Vnitřní předpis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Klub HB je oprávněn užívat jako své logo kreslenou postavičku brontosaura doplněnou o grafické a textové prvky charakteristické pro daný Klub HB. Podrobnosti stanoví Vnitřní předpis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Orgány Klubu HB jsou Vedoucí Klubu HB a Rada Klubu HB. Podrobnosti stanoví Vnitřní předpis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VV HB je oprávněn zrušit Klub HB:</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na návrh Vedoucího Klubu HB,</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na návrh ÚHB, jestliže Vedoucí Klubu HB nepodá v termínu stanoveném v příslušném Vnitřním předpise HB nebo Organizačním pokynu HB žádost o registraci Klubu HB,</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jestliže jsou k tomu dány závažné důvody, zejména nevykonává-li Klub HB dlouhodobě žádnou činnost a neplní-li své povinnosti vůči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Kluby HB jsou povinny dodržovat Stanovy HB, Vnitřní předpisy HB, schválená usnesení VH HB, řídit se Organizačními pokyny HB, podrobit se kontrole KRK HB a odvádět členské příspěvky ve výši, kterou stanoví VH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Klub HB užívá pro svoji činnost svěřený majetek HB. Odpovědnost za jeho užívání a hospodaření se svěřenými prostředky, jakož i za jejich správné vyúčtování nese Vedoucí Klubu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Vedoucí Klubu HB zastupuje HB při obstarávání běžných záležitostí spojených s provozem a činností Klubu HB. V ostatních případech výkonu činnosti Klubu HB zastupuje HB statutární orgán HB nebo jím pověřená osoba.</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ÚHB vydává písemně registraci Klubu HB vždy na jeden rok.</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Podrobnosti o výkonu činnosti Klubu HB, právech a povinnostech členů Klubu HB a právech a povinnostech Klubu HB vůči HB stanoví Vnitřní předpis HB.</w:t>
      </w:r>
    </w:p>
    <w:p>
      <w:pPr>
        <w:pStyle w:val="Nadpis1"/>
        <w:numPr>
          <w:ilvl w:val="0"/>
          <w:numId w:val="2"/>
        </w:numPr>
        <w:rPr>
          <w:color w:val="auto"/>
        </w:rPr>
      </w:pPr>
      <w:r>
        <w:rPr>
          <w:color w:val="auto"/>
        </w:rPr>
        <w:t>Regionální centrum Hnutí Brontosaurus</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RC HB je pobočným spolkem HB, jehož účelem je podpora rozvoje a činnosti HB v regionu (zejména vedením společných regionálních projektů, realizací kurzů, přednášek, podporou aktivit ZČ HB, poskytováním informačního servisu a služeb).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Dále RC HB musí svou činností naplňovat alespoň jeden z následujících bodů:</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RC HB zastupuje Hnutí Brontosaurus v regionu, zejména vůči veřejnosti, institucím, mediím a dalším organizacím.</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 xml:space="preserve">RC HB podporuje a vyhledává regionální dobrovolnické aktivity a spolupráci s regionálními organizacemi v oblasti péče o kulturní a přírodní dědictví. </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RC HB tvoří nejméně tři členové starší 18 let, nerozhodne-li VV HB na základě odůvodněné žádosti jinak.</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Na RC HB se použijí přiměřeně ustanovení upravující postavení ZČ HB, včetně ustanovení o vzniku a zániku ZČ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Název RC HB tvoří slovní spojení „Regionální centrum Hnutí Brontosaurus“ a jméno označující region, v němž RC HB vyvíjí svoji činnost nebo slovní spojení Hnutí Brontosaurus a jméno regionu, ve kterém působí.</w:t>
      </w:r>
    </w:p>
    <w:p>
      <w:pPr>
        <w:pStyle w:val="Nadpis1"/>
        <w:numPr>
          <w:ilvl w:val="0"/>
          <w:numId w:val="2"/>
        </w:numPr>
        <w:rPr>
          <w:color w:val="auto"/>
        </w:rPr>
      </w:pPr>
      <w:r>
        <w:rPr>
          <w:color w:val="auto"/>
        </w:rPr>
        <w:t>Výkonný výbor Hnutí Brontosaurus</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Výkonný výbor je statutárním orgánem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Hlavními úkoly VV HB jsou zejména</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zajištění plnění Programových cílů HB,</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zajištění dlouhodobého rozvoje HB,</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koordinace činnosti ZČ HB, Klubů HB, RC HB, ÚHB a Sekcí HB,</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metodická pomoc ZČ HB, Klubům HB a RC HB,</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zprostředkovávání informací mezi jednotlivými orgány a organizačními složkami HB,</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vnější reprezentace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VV HB je dále povinen</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předložit zprávu o své činnosti VH HB,</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plnit úkoly stanovené VH HB nebo RHB,</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podrobit se kontrole KRK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VV HB je dále oprávněn</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rozhodnout o změně adresy sídla HB,</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vydávat, měnit a schvalovat Vnitřní předpisy HB, s výjimkou Vnitřních předpisů HB, k jejichž schválení je příslušná VH HB,</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rozhodovat o zrušení Klubů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VV HB může postoupit rozhodování o otázkách, které spadají do jeho pravomoci, na Radu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VH HB zvolí nejméně pět a nejvýše dvanáct členů a náhradníky VV HB z řad členů HB starších 18 let. Podrobnosti o způsobu volby členů VV HB stanoví Vnitřní předpis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Funkční období člena VV HB je jeden rok.</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 xml:space="preserve">Funkce člena VV HB zaniká odstoupením nebo jeho odvoláním z funkce. </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Člena VV HB může z funkce odvolat VH HB, RHB nebo VV HB. Člena VV HB lze odvolat z důvodu dlouhodobé nečinnosti, závažného porušení povinností nebo překročení pravomocí člena VV HB daných obecně závaznými právními předpisy, Stanovami nebo Vnitřními předpisy a Organizačními pokyny HB. Člena VV HB lze dále odvolat v těch případech, kdy při výkonu své funkce způsobil HB závažnou újmu.</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Okamžikem zániku funkce člena VV HB nastupuje na jeho místo náhradník zvolený na předchozím zasedání VH HB. Podrobnosti stanoví Vnitřní předpis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Klesne-li v průběhu funkčního období počet členů VV HB na méně než pět a není k dispozici žádný náhradník, je VV HB povinen svolat do jednoho měsíce zasedání VH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VV HB volí ze svých členů Předsedu HB a nejméně jednoho a nejvíce dva Místopředsedy HB. V případě, že nebude Předseda ani Místopředseda Výkonným výborem HB takto zvolen, stanou se jimi členové VV HB, kteří obdrželi nejvyšší počet hlasů od delegátů VH HB. Při rovnosti počtu hlasů se Předsedou nebo Místopředsedou HB stává nejstarší z těchto osob. Pokud takto určený Předseda nebo Místopředseda HB odmítne funkci, rezignuje tím současně na místo člena VV HB. V ostatním se průběh volby Předsedy HB a Místopředsedů HB se řídí Vnitřním předpisem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Předseda a Místopředseda HB zastupují HB každý samostatně, v souladu s příslušnými rozhodnutími VH HB, Rady HB nebo VV HB, nestanoví-li Stanovy HB nebo Vnitřní předpisy HB jinak. Ostatní členové VV HB jsou oprávněni zastupovat HB pouze s písemným pověřením Předsedy nebo Místopředsedy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Svolávání zasedání a průběh jednání VV HB se řídí Vnitřním předpisem HB.</w:t>
      </w:r>
    </w:p>
    <w:p>
      <w:pPr>
        <w:pStyle w:val="Nadpis1"/>
        <w:numPr>
          <w:ilvl w:val="0"/>
          <w:numId w:val="2"/>
        </w:numPr>
        <w:rPr>
          <w:color w:val="auto"/>
        </w:rPr>
      </w:pPr>
      <w:r>
        <w:rPr>
          <w:color w:val="auto"/>
        </w:rPr>
        <w:t>Rada Hnutí Brontosaurus</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Rada Hnutí Brontosaurus je kolektivním orgánem, jehož členy jsou členové VV HB a KRK HB a dále vždy jeden delegát ZČ HB, RC HB a Klubu HB jmenovaný statutárním orgánem daného ZČ HB, RC HB nebo Vedoucím Klubu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Rada HB rozhoduje o otázkách směřování a rozvoje HB na základě podkladů VV HB a ÚHB.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Rada HB rozhoduje o zrušení ZČ HB nebo RC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Rada HB je dále oprávněna rozhodnout o všech otázkách, o nichž má právo rozhodnout VV HB. RHB rozhoduje v takových případech, jestliže VV HB věc k rozhodnutí postoupil anebo v případě, že si to RHB vyhradila. Rozhodnutí RHB jsou závazná pro všechny orgány HB a Organizační jednotky HB, vyjma VH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Rada HB se schází nejméně jednou ročně.</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Způsob jmenování delegátů a průběh jednání Rady HB se řídí Vnitřním předpisem HB.</w:t>
      </w:r>
    </w:p>
    <w:p>
      <w:pPr>
        <w:pStyle w:val="Nadpis1"/>
        <w:numPr>
          <w:ilvl w:val="0"/>
          <w:numId w:val="2"/>
        </w:numPr>
        <w:rPr>
          <w:color w:val="auto"/>
        </w:rPr>
      </w:pPr>
      <w:r>
        <w:rPr>
          <w:color w:val="auto"/>
        </w:rPr>
        <w:t>Valná hromada Hnutí Brontosaurus</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Valná hromada HB je vrcholným orgánem HB. VH HB tvoří shromáždění delegátů z řad VV HB, KRK HB a Organizačních jednotek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Valná hromada HB zasedá nejméně jedenkrát ročně.</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Valnou hromadu HB svolává VV HB nejméně 30 dnů předem. VV HB prostřednictvím ÚHB oznámí písemně všem Organizačním jednotkám HB a Volným členům HB místo a datum konání VH HB, program jednání VH HB a organizační pokyny k registraci delegátů.</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VV HB je povinen svolat VH HB do jednoho měsíce:</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vyžaduje-li to naléhavá situace,</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požádá-li o svolání Valné hromady nejméně jedna třetina všech Organizačních jenotek HB,</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klesne-li počet členů VV HB pod pět a na jejich místo nenastoupí zvolení náhradníci,</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klesne-li počet členů KRK HB pod tři a na jejich místo nenastoupí zvolení náhradníci.</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Vyžadují-li Stanovy HB svolání VH HB a VV HB tak neučiní, je povinna ji svolat KRK HB. Pokud VH HB nesvolá ani KRK HB, svolá její zasedání nejméně jedna třetina registrovaných Organizačních jednotek HB. Ustanovení o svolání VH HB Výkonným výborem HB se použije obdobně.</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Členy Valné hromady jsou:</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nejvýše dva delegáti z řad členů každého ZČ HB starších 18 let s písemným pověřením statutárního orgánu příslušného ZČ HB,</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nejvýše jeden delegát z řad členů každého Klubu HB starších 18 let s písemným pověřením Vedoucího příslušného Klubu HB,</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nejvýše dva delegáti z řad členů každého RC HB starších 18 let s písemným pověřením statutárního orgánu příslušného RC HB,</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členové VV HB a KRK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Každý člen VH HB má jeden hlas.</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 xml:space="preserve">Valná hromada je usnášeníschopná, byla-li řádně svolána a jsou-li přítomni delegáti nadpoloviční většiny všech ZČ HB, RC HB a Klubů HB. </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 xml:space="preserve">Není-li na řádném zasedání Valná hromada usnášeníschopná, pak ten, kdo ji svolal, svolá nejpozději do jednoho měsíce náhradní zasedání VH HB. Náhradní VH HB je usnášeníschopná za účasti libovolného počtu delegátů. </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Není-li uvedeno jinak, VH HB rozhoduje hlasováním většiny delegátů přítomných jejímu zasedání. Podrobnosti o způsobu hlasování stanoví Vnitřní předpis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Valná hromada zejména:</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schvaluje Stanovy HB a jejich změny a další dokumenty významné pro celé HB,</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schvaluje Vnitřní předpisy HB, jimiž se upravuje jednací řád VH HB, jednací řád VV HB a RHB, činnost KRK HB a pravidla hospodaření VV HB a ÚHB,</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volí členy a náhradníky VV HB, popřípadě je potvrzuje ve funkci,</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volí členy a náhradníky KRK, popřípadě je potvrzuje ve funkci,</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projednává a schvaluje rámcový plán činnosti a hospodaření VV HB a formuluje úkoly pro VV HB na další volební období,</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projednává a schvaluje zprávu o činnosti VV HB, vyjadřuje se k činnosti VV HB, vydává závazné pokyny k odstranění nedostatků,</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stanovuje na další kalendářní rok částku odváděnou ve prospěch HB z vybíraných členských příspěvků.</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projednává předložené zprávy a návrhy a zaujímá k nim závazná stanoviska,</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zřizuje a ruší Sekce HB, schvaluje jejich vnitřní předpisy a vedoucí,</w:t>
      </w:r>
    </w:p>
    <w:p>
      <w:pPr>
        <w:pStyle w:val="Normln1"/>
        <w:keepNext w:val="true"/>
        <w:widowControl w:val="false"/>
        <w:numPr>
          <w:ilvl w:val="3"/>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řeší stížnosti na činnost VV HB, RHB a KRK HB a dalších orgánů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Průběh zasedání VH HB se řídí Vnitřním předpisem HB.</w:t>
      </w:r>
    </w:p>
    <w:p>
      <w:pPr>
        <w:pStyle w:val="Nadpis1"/>
        <w:numPr>
          <w:ilvl w:val="0"/>
          <w:numId w:val="2"/>
        </w:numPr>
        <w:rPr>
          <w:color w:val="auto"/>
        </w:rPr>
      </w:pPr>
      <w:r>
        <w:rPr>
          <w:color w:val="auto"/>
        </w:rPr>
        <w:t>Kontrolní a revizní komise Hnutí Brontosaurus</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Kontrolní a revizní komise HB je kontrolním orgánem HB. Při své činnosti nezasahuje do pravomocí ostatních orgánů HB, řídí se Stanovami HB, Vnitřním předpisem HB upravujícím činnost Kontrolní a revizní komise a ostatními Vnitřními předpisy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 xml:space="preserve"> </w:t>
      </w:r>
      <w:r>
        <w:rPr>
          <w:rFonts w:eastAsia="Delm Book" w:cs="Delm Book" w:ascii="Delm Book" w:hAnsi="Delm Book"/>
          <w:color w:val="auto"/>
          <w:sz w:val="24"/>
          <w:szCs w:val="24"/>
        </w:rPr>
        <w:t>Za svoji činnost odpovídá KRK HB Valné hromadě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KRK HB je volen VH HB. VH HB zvolí nejméně tři a nejvýše sedm členů a náhradníky Kontrolní a revizní komise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Vznik a zánik funkce člena KRK HB se řídí přiměřeně ustanoveními o vzniku a zániku funkce člena VV HB, není-li ve Stanovách HB uvedeno výslovně jinak. Člena KRK HB může odvolat pouze VH HB, Rada HB nebo KRK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KRK HB volí ze svých členů Předsedu KRK HB. V případě, že nebude Předseda KRK HB takto zvolen, stane se jím člen KRK HB, který obdržel nejvyšší počet hlasů od delegátů VH HB. Při rovnosti počtu hlasů se Předsedou KRK HB stává nejstarší z těchto osob. Pokud takto určený Předseda KRK HB odmítne funkci, rezignuje tím současně na místo člena KRK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Funkční období členů KRK HB je jeden rok. V případě, že funkce členovi KRK HB zanikne, nastupuje na jeho místo náhradník zvolený na předchozím zasedání VH HB. Podrobnosti stanoví Vnitřní předpis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Klesne-li v průběhu funkčního období počet členů KRK HB na méně než tři a není již k dispozici žádný náhradník, požádá KRK HB VV HB o svolání VH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KRK HB předkládá VH HB zprávu o provedených kontrolách a vyjádření ke zprávě VV HB.</w:t>
      </w:r>
    </w:p>
    <w:p>
      <w:pPr>
        <w:pStyle w:val="Nadpis1"/>
        <w:numPr>
          <w:ilvl w:val="0"/>
          <w:numId w:val="2"/>
        </w:numPr>
        <w:rPr>
          <w:color w:val="auto"/>
        </w:rPr>
      </w:pPr>
      <w:r>
        <w:rPr>
          <w:color w:val="auto"/>
        </w:rPr>
        <w:t>Sekce Hnutí Brontosaurus</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VH HB schvaluje vznik Sekcí HB, které sdružují odborníky a přední osobnosti HB stejného zaměření.</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Pravidla činnosti jednotlivých Sekcí HB a podmínky členství v nich se řídí Vnitřním předpisem HB, který na návrh příslušné Sekce HB schvaluje VH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Sekce HB mají právo navrhovat a připomínkovat znění Vnitřních předpisů HB schvalovaných VV HB, které se dotýkají jejich působnosti.</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Sekce HB mají svoji vlastní organizační strukturu. Sekce HB jsou ze své činnosti odpovědné VH HB a jsou povinny řídit se jejími pokyny.</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VV HB je oprávněn pozastavit činnost Sekce HB a je povinen toto neprodleně oznámit jejím členům.</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O zrušení Sekce HB rozhoduje VH HB.</w:t>
      </w:r>
    </w:p>
    <w:p>
      <w:pPr>
        <w:pStyle w:val="Nadpis1"/>
        <w:widowControl w:val="false"/>
        <w:numPr>
          <w:ilvl w:val="0"/>
          <w:numId w:val="2"/>
        </w:numPr>
        <w:spacing w:before="240" w:after="120"/>
        <w:rPr>
          <w:color w:val="auto"/>
        </w:rPr>
      </w:pPr>
      <w:bookmarkStart w:id="5" w:name="_nxnpzfr0cxxs"/>
      <w:bookmarkEnd w:id="5"/>
      <w:r>
        <w:rPr>
          <w:color w:val="auto"/>
        </w:rPr>
        <w:t>Ústředí Hnutí Brontosaurus</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Ústředí Hnutí Brontosaurus je výkonným orgánem Hnutí Brontosaurus.</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ÚHB zajišťuje, organizuje a řídí běžnou agendu organizace a jednotlivé celostátní aktivity a programy, komunikuje se Základními články, Kluby a Regionálními centry a zajišťuje jim zázemí a plní úkoly, které vyplývají ze Stanov HB, usnesení VH HB, RHB a VV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ÚHB tvoří zaměstnanci Hnutí Brontosaurus v čele s Ředitelem Hnutí Brontosaurus a další osoby z řad členů a dobrovolníků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ÚHB za svoji činnost odpovídá VV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Podrobnosti o tom, jakým způsobem vykonává ÚHB činnost a o jeho vnitřní organizaci stanoví Vnitřní předpis HB a Organizační pokyny HB.</w:t>
      </w:r>
    </w:p>
    <w:p>
      <w:pPr>
        <w:pStyle w:val="Nadpis1"/>
        <w:numPr>
          <w:ilvl w:val="0"/>
          <w:numId w:val="2"/>
        </w:numPr>
        <w:rPr>
          <w:color w:val="auto"/>
        </w:rPr>
      </w:pPr>
      <w:r>
        <w:rPr>
          <w:color w:val="auto"/>
        </w:rPr>
        <w:t>Hospodaření Hnutí Brontosaurus</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HB, ZČ HB a RC HB vyvíjejí vlastní hospodářskou činnost v souladu s právními předpisy ČR.</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HB, ZČ HB a RC HB rozhodují o svém financování a hospodaření každý sám v souladu s platnými právními předpisy, Stanovami a Vnitřními předpisy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HB neodpovídá za závazky ZČ HB a RC HB. ZČ HB a RC HB neodpovídají za závazky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Příjmy HB tvoří zejména členské příspěvky, poplatky účastníků akcí, příjmy z vlastní činnosti, veřejná finanční podpora ze strany státu a samosprávy, granty nadací a nadačních fondů a peněžité i nepeněžité dary fyzických a právnických osob.</w:t>
      </w:r>
    </w:p>
    <w:p>
      <w:pPr>
        <w:pStyle w:val="Nadpis1"/>
        <w:numPr>
          <w:ilvl w:val="0"/>
          <w:numId w:val="2"/>
        </w:numPr>
        <w:rPr>
          <w:color w:val="auto"/>
        </w:rPr>
      </w:pPr>
      <w:r>
        <w:rPr>
          <w:color w:val="auto"/>
        </w:rPr>
        <w:t>Výkon činnosti</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 souladu se Stanovami HB mohou ZČ HB, RC HB, Kluby HB, Klub příznivců HB i jednotliví členové HB pořádat akce pro členy HB i pro veřejnost. Organizátor akce vede akci z pověření Předsedy HB, ÚHB, Předsedy ZČ HB, RC HB nebo Vedoucího Klubu HB nebo vrcholného orgánu ZČ HB, RC HB nebo Klubu HB v souladu s Vnitřními předpisy HB a vnitřními předpisy příslušné Organizační jednotky HB.</w:t>
      </w:r>
    </w:p>
    <w:p>
      <w:pPr>
        <w:pStyle w:val="Nadpis1"/>
        <w:numPr>
          <w:ilvl w:val="0"/>
          <w:numId w:val="2"/>
        </w:numPr>
        <w:rPr>
          <w:color w:val="auto"/>
        </w:rPr>
      </w:pPr>
      <w:r>
        <w:rPr>
          <w:color w:val="auto"/>
        </w:rPr>
        <w:t>Zrušení Hnutí Brontosaurus</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HB se zruší rozhodnutím nejméně dvou třetin delegátů VH HB. VH HB rozhodne o zrušení HB sloučením s jinou veřejně prospěšnou neziskovou organizací stejného zaměření nebo s likvidací. Zaniká-li HB s likvidací, jmenuje VH HB likvidátora.</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Zrušením HB se zruší stejným způsobem i ZČ HB, RC HB a Kluby HB, nerozhodne-li VH ZČ HB nebo VH RC HB o jiném způsobu zrušení daného ZČ HB nebo RC HB, a to nejpozději do tří měsíců od zrušení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Majetek HB likvidátor převede na veřejně prospěšnou neziskovou právnickou osobu stejného zaměření. Není-li tento postup při vynaložení přiměřené snahy možný, je oprávněn majetek HB zpeněžit a je povinen bezúplatně převést zůstatek likvidace výše uvedené osobě.</w:t>
      </w:r>
    </w:p>
    <w:p>
      <w:pPr>
        <w:pStyle w:val="Nadpis1"/>
        <w:numPr>
          <w:ilvl w:val="0"/>
          <w:numId w:val="2"/>
        </w:numPr>
        <w:rPr>
          <w:color w:val="auto"/>
        </w:rPr>
      </w:pPr>
      <w:r>
        <w:rPr>
          <w:color w:val="auto"/>
        </w:rPr>
        <w:t>Závěrečná a přechodná ustanovení</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Dosavadní stanovy Hnutí Brontosaurus se ruší.</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Vztahy vzniklé před nabytím účinnosti těchto Stanov HB zůstávají v platnosti a řídí se nadále Stanovami HB. Nelze na tyto vztahy aplikovat některé ustanovení Stanov HB přímo, použije se ustanovení svojí povahou nejbližší. O tom, zda právní vztah vznikl, nebo zanikl se však rozhodne dle právní úpravy účinné v rozhodné době.</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Vnitřní předpisy a Organizační pokyny HB vzniklé před nabytím účinnosti Stanov HB zůstávají nadále v platnosti. Tím není dotčeno ustanovení upravující pravidla pro řešení konfliktu mezi Vnitřními předpisy a Organizačními pokyny HB a Stanovami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Stanovy ZČ HB a vnitřní předpisy Organizačních jednotek HB schválené přede dnem účinnosti Stanov HB zůstávají nadále v platnosti. Organizační jednotky HB mají povinnost uvést své stanovy a vnitřní předpisy do souladu se Stanovami HB do 18 měsíců od jejich schválení. Tím není dotčeno ustanovení upravující pravidla pro řešení konfliktu mezi stanovami a jinými vnitřními předpisy Organizačních jednotek HB a Stanovami HB.</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Neplatnost nebo neúčinnost některého z ustanovení Stanov HB nezakládá neplatnost nebo neúčinnost Stanov HB jako celku. V takovém případě se použijí pravidla obsažená v obecně závazných platných a účinných právních předpisech. Ve věcech, které nejsou Stanovami HB upravené se použijí ustanovení občanského zákoníku upravující postavení a činnost spolků.</w:t>
      </w:r>
    </w:p>
    <w:p>
      <w:pPr>
        <w:pStyle w:val="Normln1"/>
        <w:keepNext w:val="true"/>
        <w:widowControl w:val="false"/>
        <w:numPr>
          <w:ilvl w:val="2"/>
          <w:numId w:val="2"/>
        </w:numPr>
        <w:spacing w:before="0" w:after="120"/>
        <w:jc w:val="both"/>
        <w:rPr>
          <w:rFonts w:ascii="Delm Book" w:hAnsi="Delm Book" w:eastAsia="Delm Book" w:cs="Delm Book"/>
          <w:color w:val="auto"/>
          <w:sz w:val="24"/>
          <w:szCs w:val="24"/>
        </w:rPr>
      </w:pPr>
      <w:r>
        <w:rPr>
          <w:rFonts w:eastAsia="Delm Book" w:cs="Delm Book" w:ascii="Delm Book" w:hAnsi="Delm Book"/>
          <w:color w:val="auto"/>
          <w:sz w:val="24"/>
          <w:szCs w:val="24"/>
        </w:rPr>
        <w:t>Tyto stanovy nabývají účinnosti dnem schválení.</w:t>
      </w:r>
    </w:p>
    <w:p>
      <w:pPr>
        <w:pStyle w:val="Tlotextu"/>
        <w:spacing w:before="5" w:after="0"/>
        <w:ind w:left="432" w:hanging="0"/>
        <w:rPr>
          <w:rFonts w:ascii="Delm Book" w:hAnsi="Delm Book"/>
          <w:sz w:val="24"/>
          <w:szCs w:val="24"/>
        </w:rPr>
      </w:pPr>
      <w:r>
        <w:rPr>
          <w:rFonts w:ascii="Delm Book" w:hAnsi="Delm Book"/>
          <w:rFonts w:ascii="Arial" w:hAnsi="Arial" w:eastAsia="Arial" w:cs="Arial"/>
          <w:color w:val="auto"/>
          <w:sz w:val="24"/>
          <w:szCs w:val="24"/>
          <w:rPrChange w:id="0" w:author="Neznámý autor" w:date="2024-02-19T15:33:44Z">
            <w:rPr>
              <w:sz w:val="18"/>
              <w:szCs w:val="18"/>
            </w:rPr>
          </w:rPrChange>
        </w:rPr>
        <w:t>V Oucmanicích 24.2. 2023</w:t>
      </w:r>
    </w:p>
    <w:p>
      <w:pPr>
        <w:pStyle w:val="Tlotextu"/>
        <w:spacing w:before="5" w:after="0"/>
        <w:ind w:left="432" w:hanging="0"/>
        <w:jc w:val="center"/>
        <w:rPr>
          <w:rFonts w:ascii="Delm Book" w:hAnsi="Delm Book"/>
          <w:sz w:val="24"/>
          <w:szCs w:val="24"/>
        </w:rPr>
      </w:pPr>
      <w:r>
        <w:rPr>
          <w:rFonts w:ascii="Delm Book" w:hAnsi="Delm Book"/>
          <w:sz w:val="24"/>
          <w:szCs w:val="24"/>
        </w:rPr>
      </w:r>
    </w:p>
    <w:p>
      <w:pPr>
        <w:pStyle w:val="Tlotextu"/>
        <w:spacing w:before="5" w:after="0"/>
        <w:ind w:left="432" w:hanging="0"/>
        <w:jc w:val="right"/>
        <w:rPr>
          <w:rFonts w:ascii="Delm Book" w:hAnsi="Delm Book"/>
          <w:sz w:val="24"/>
          <w:szCs w:val="24"/>
        </w:rPr>
      </w:pPr>
      <w:r>
        <w:rPr>
          <w:rFonts w:ascii="Delm Book" w:hAnsi="Delm Book"/>
          <w:rFonts w:ascii="Arial" w:hAnsi="Arial" w:eastAsia="Arial" w:cs="Arial"/>
          <w:color w:val="auto"/>
          <w:sz w:val="24"/>
          <w:szCs w:val="24"/>
          <w:rPrChange w:id="0" w:author="Neznámý autor" w:date="2024-02-19T15:33:44Z">
            <w:rPr>
              <w:sz w:val="18"/>
              <w:szCs w:val="18"/>
            </w:rPr>
          </w:rPrChange>
        </w:rPr>
        <w:t>předsedkyně Hnutí Brontosaurus</w:t>
      </w:r>
    </w:p>
    <w:p>
      <w:pPr>
        <w:pStyle w:val="Normln1"/>
        <w:keepNext w:val="true"/>
        <w:widowControl w:val="false"/>
        <w:spacing w:before="0" w:after="120"/>
        <w:jc w:val="both"/>
        <w:rPr>
          <w:rFonts w:ascii="Delm Book" w:hAnsi="Delm Book" w:eastAsia="Delm Book" w:cs="Delm Book"/>
          <w:sz w:val="24"/>
          <w:szCs w:val="24"/>
        </w:rPr>
      </w:pPr>
      <w:r>
        <w:rPr>
          <w:rFonts w:eastAsia="Delm Book" w:cs="Delm Book" w:ascii="Delm Book" w:hAnsi="Delm Book"/>
          <w:sz w:val="24"/>
          <w:szCs w:val="24"/>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134" w:right="1470" w:gutter="0" w:header="0" w:top="426" w:footer="720" w:bottom="777"/>
      <w:pgNumType w:start="1" w:fmt="decimal"/>
      <w:formProt w:val="false"/>
      <w:textDirection w:val="lrTb"/>
      <w:docGrid w:type="default" w:linePitch="100"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Neznámý autor" w:date="2024-02-19T15:01:59Z" w:initials="">
    <w:p>
      <w:pPr>
        <w:kinsoku w:val="true"/>
        <w:overflowPunct w:val="false"/>
        <w:autoSpaceDE w:val="true"/>
        <w:bidi w:val="0"/>
        <w:spacing w:before="0" w:after="0" w:lineRule="auto" w:line="240"/>
        <w:ind w:hanging="0"/>
        <w:jc w:val="left"/>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Cs w:val="22"/>
          <w:u w:val="none"/>
          <w:shd w:fill="auto" w:val="clear"/>
          <w:vertAlign w:val="baseline"/>
          <w:em w:val="none"/>
          <w:lang w:bidi="ar-SA" w:eastAsia="en-US" w:val="cs-CZ"/>
        </w:rPr>
        <w:t>Navrhuje se zakotvit nový článek Stanov HB, který upraví přeměny ZČ HB (tj. fúze nebo rozdělení).</w:t>
      </w:r>
    </w:p>
    <w:p>
      <w:pPr>
        <w:kinsoku w:val="true"/>
        <w:overflowPunct w:val="false"/>
        <w:autoSpaceDE w:val="true"/>
        <w:bidi w:val="0"/>
        <w:spacing w:before="0" w:after="0" w:lineRule="auto" w:line="240"/>
        <w:ind w:hanging="0"/>
        <w:jc w:val="left"/>
        <w:rPr/>
      </w:pPr>
      <w:r>
        <w:rPr>
          <w:rFonts w:ascii="Liberation Serif" w:hAnsi="Liberation Serif" w:eastAsia="Lucida Sans Unicode" w:cs="DejaVu Sans"/>
          <w:color w:val="auto"/>
          <w:sz w:val="24"/>
          <w:szCs w:val="24"/>
          <w:lang w:val="en-US" w:eastAsia="en-US" w:bidi="en-US"/>
        </w:rPr>
      </w:r>
    </w:p>
    <w:p>
      <w:pPr>
        <w:kinsoku w:val="true"/>
        <w:overflowPunct w:val="false"/>
        <w:autoSpaceDE w:val="true"/>
        <w:bidi w:val="0"/>
        <w:spacing w:before="0" w:after="0" w:lineRule="auto" w:line="240"/>
        <w:ind w:hanging="0"/>
        <w:jc w:val="left"/>
        <w:rPr/>
      </w:pPr>
      <w:r>
        <w:rPr>
          <w:rFonts w:ascii="Calibri" w:hAnsi="Calibri" w:eastAsia="Calibri" w:cs="Calibri"/>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 w:val="20"/>
          <w:szCs w:val="22"/>
          <w:u w:val="none"/>
          <w:shd w:fill="auto" w:val="clear"/>
          <w:vertAlign w:val="baseline"/>
          <w:em w:val="none"/>
          <w:lang w:val="cs-CZ" w:eastAsia="en-US" w:bidi="ar-SA"/>
        </w:rPr>
        <w:t>Hlavním principem je možnost VH ZČ HB schválit fúzi ZČ HB, a to i se subjektem, který není pobočným spolkem HB. Tato přeměna však vždy podléhá schválení ze strany VH HB.</w:t>
      </w:r>
    </w:p>
    <w:p>
      <w:pPr>
        <w:kinsoku w:val="true"/>
        <w:overflowPunct w:val="false"/>
        <w:autoSpaceDE w:val="true"/>
        <w:bidi w:val="0"/>
        <w:spacing w:before="0" w:after="0" w:lineRule="auto" w:line="240"/>
        <w:ind w:hanging="0"/>
        <w:jc w:val="left"/>
        <w:rPr/>
      </w:pPr>
      <w:r>
        <w:rPr>
          <w:rFonts w:ascii="Liberation Serif" w:hAnsi="Liberation Serif" w:eastAsia="Lucida Sans Unicode" w:cs="DejaVu Sans"/>
          <w:color w:val="auto"/>
          <w:sz w:val="24"/>
          <w:szCs w:val="24"/>
          <w:lang w:val="en-US" w:eastAsia="en-US" w:bidi="en-US"/>
        </w:rPr>
      </w:r>
    </w:p>
    <w:p>
      <w:pPr>
        <w:kinsoku w:val="true"/>
        <w:overflowPunct w:val="false"/>
        <w:autoSpaceDE w:val="true"/>
        <w:bidi w:val="0"/>
        <w:spacing w:before="0" w:after="0" w:lineRule="auto" w:line="240"/>
        <w:ind w:hanging="0"/>
        <w:jc w:val="left"/>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Cs w:val="22"/>
          <w:u w:val="none"/>
          <w:shd w:fill="auto" w:val="clear"/>
          <w:vertAlign w:val="baseline"/>
          <w:em w:val="none"/>
          <w:lang w:bidi="ar-SA" w:eastAsia="en-US" w:val="cs-CZ"/>
        </w:rPr>
        <w:t>Je třeba dodat, že dle ustanovení čl. 10.4 se tato pravidla aplikují rovněž na RC HB.</w:t>
      </w:r>
    </w:p>
  </w:comment>
  <w:comment w:id="1" w:author="Neznámý autor" w:date="2024-02-19T15:04:17Z" w:initials="">
    <w:p>
      <w:pPr>
        <w:kinsoku w:val="true"/>
        <w:overflowPunct w:val="false"/>
        <w:autoSpaceDE w:val="true"/>
        <w:bidi w:val="0"/>
        <w:spacing w:before="0" w:after="0" w:lineRule="auto" w:line="240"/>
        <w:ind w:hanging="0"/>
        <w:jc w:val="left"/>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Cs w:val="22"/>
          <w:u w:val="none"/>
          <w:shd w:fill="auto" w:val="clear"/>
          <w:vertAlign w:val="baseline"/>
          <w:em w:val="none"/>
          <w:lang w:bidi="ar-SA" w:eastAsia="en-US" w:val="cs-CZ"/>
        </w:rPr>
        <w:t>Zakotvuje se povinnost, aby schválení přeměny probíhalo vždy za osobní účasti členů ZČ HB. Je tomu tak i z důvodu, aby bylo zajištěno, že HB bude moci prostřednictvím zástupce, kterého pověří VV HB, oslovit členy přeměňovaného ZČ HB a sdělit jim svůj pohled na věc.</w:t>
      </w:r>
    </w:p>
  </w:comment>
  <w:comment w:id="2" w:author="Neznámý autor" w:date="2024-02-19T15:06:10Z" w:initials="">
    <w:p>
      <w:pPr>
        <w:kinsoku w:val="true"/>
        <w:overflowPunct w:val="false"/>
        <w:autoSpaceDE w:val="true"/>
        <w:bidi w:val="0"/>
        <w:spacing w:before="0" w:after="0" w:lineRule="auto" w:line="240"/>
        <w:ind w:hanging="0"/>
        <w:jc w:val="left"/>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Cs w:val="22"/>
          <w:u w:val="none"/>
          <w:shd w:fill="auto" w:val="clear"/>
          <w:vertAlign w:val="baseline"/>
          <w:em w:val="none"/>
          <w:lang w:bidi="ar-SA" w:eastAsia="en-US" w:val="cs-CZ"/>
        </w:rPr>
        <w:t>Zakotvuje se informační povinnost ZČ HB vůči HB, tak aby mohlo být efektivně uplatněno právo HB na účast na zasedání VH ZČ HB dle následujícícho článku.</w:t>
      </w:r>
    </w:p>
  </w:comment>
  <w:comment w:id="3" w:author="Neznámý autor" w:date="2024-02-19T15:08:43Z" w:initials="">
    <w:p>
      <w:pPr>
        <w:kinsoku w:val="true"/>
        <w:overflowPunct w:val="false"/>
        <w:autoSpaceDE w:val="true"/>
        <w:bidi w:val="0"/>
        <w:spacing w:before="0" w:after="0" w:lineRule="auto" w:line="240"/>
        <w:ind w:hanging="0"/>
        <w:jc w:val="left"/>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Cs w:val="22"/>
          <w:u w:val="none"/>
          <w:shd w:fill="auto" w:val="clear"/>
          <w:vertAlign w:val="baseline"/>
          <w:em w:val="none"/>
          <w:lang w:bidi="ar-SA" w:eastAsia="en-US" w:val="cs-CZ"/>
        </w:rPr>
        <w:t>Účast zástupce pověřeného HB je důležitá pro to, aby mohly být bezprostředně zjištěny názory členů přeměňovaného ZČ HB a zároveň aby mohli tito členové zjistit názor VV HB na danou přeměnu.</w:t>
      </w:r>
    </w:p>
  </w:comment>
  <w:comment w:id="4" w:author="Neznámý autor" w:date="2024-02-19T15:10:27Z" w:initials="">
    <w:p>
      <w:pPr>
        <w:kinsoku w:val="true"/>
        <w:overflowPunct w:val="false"/>
        <w:autoSpaceDE w:val="true"/>
        <w:bidi w:val="0"/>
        <w:spacing w:before="0" w:after="0" w:lineRule="auto" w:line="240"/>
        <w:ind w:hanging="0"/>
        <w:jc w:val="left"/>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Cs w:val="22"/>
          <w:u w:val="none"/>
          <w:shd w:fill="auto" w:val="clear"/>
          <w:vertAlign w:val="baseline"/>
          <w:em w:val="none"/>
          <w:lang w:bidi="ar-SA" w:eastAsia="en-US" w:val="cs-CZ"/>
        </w:rPr>
        <w:t>Zakotvuje se procesní postup pro doručení schválené přeměny HB, vč. zakotvení náležitostí návrhu na schválení přeměny.</w:t>
      </w:r>
    </w:p>
  </w:comment>
  <w:comment w:id="5" w:author="Neznámý autor" w:date="2024-02-19T15:11:30Z" w:initials="">
    <w:p>
      <w:pPr>
        <w:kinsoku w:val="true"/>
        <w:overflowPunct w:val="false"/>
        <w:autoSpaceDE w:val="true"/>
        <w:bidi w:val="0"/>
        <w:spacing w:before="0" w:after="0" w:lineRule="auto" w:line="240"/>
        <w:ind w:hanging="0"/>
        <w:jc w:val="left"/>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Cs w:val="22"/>
          <w:u w:val="none"/>
          <w:shd w:fill="auto" w:val="clear"/>
          <w:vertAlign w:val="baseline"/>
          <w:em w:val="none"/>
          <w:lang w:bidi="ar-SA" w:eastAsia="en-US" w:val="cs-CZ"/>
        </w:rPr>
        <w:t>Zakotvuje se možnost VH HB rozhodnout o přeměně ZČ HB v případě, kdy jsou dány důvody pro jeho zrušení, avšak jako vhodnější se jeví zejména fúze takového ZČ HB s HB nebo jiným ZČ HB. Jde v podstatě o obdobou úpravy obsažené dosud v čl. 8.46 a 8.47 stanov.</w:t>
      </w:r>
    </w:p>
    <w:p>
      <w:pPr>
        <w:kinsoku w:val="true"/>
        <w:overflowPunct w:val="false"/>
        <w:autoSpaceDE w:val="true"/>
        <w:bidi w:val="0"/>
        <w:spacing w:before="0" w:after="0" w:lineRule="auto" w:line="240"/>
        <w:ind w:hanging="0"/>
        <w:jc w:val="left"/>
        <w:rPr/>
      </w:pPr>
      <w:r>
        <w:rPr>
          <w:rFonts w:ascii="Liberation Serif" w:hAnsi="Liberation Serif" w:eastAsia="Lucida Sans Unicode" w:cs="DejaVu Sans"/>
          <w:color w:val="auto"/>
          <w:sz w:val="24"/>
          <w:szCs w:val="24"/>
          <w:lang w:val="en-US" w:eastAsia="en-US" w:bidi="en-US"/>
        </w:rPr>
      </w:r>
    </w:p>
    <w:p>
      <w:pPr>
        <w:kinsoku w:val="true"/>
        <w:overflowPunct w:val="false"/>
        <w:autoSpaceDE w:val="true"/>
        <w:bidi w:val="0"/>
        <w:spacing w:before="0" w:after="0" w:lineRule="auto" w:line="240"/>
        <w:ind w:hanging="0"/>
        <w:jc w:val="left"/>
        <w:rPr/>
      </w:pPr>
      <w:r>
        <w:rPr>
          <w:rFonts w:ascii="Calibri" w:hAnsi="Calibri" w:eastAsia="Calibri" w:cs="Calibri"/>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 w:val="20"/>
          <w:szCs w:val="22"/>
          <w:u w:val="none"/>
          <w:shd w:fill="auto" w:val="clear"/>
          <w:vertAlign w:val="baseline"/>
          <w:em w:val="none"/>
          <w:lang w:val="cs-CZ" w:eastAsia="en-US" w:bidi="ar-SA"/>
        </w:rPr>
        <w:t>V dosavadním znění stanov HB navíc byla pravomoc ke zrušení ZČ HB dána RHB, avšak jak praxe ukázala, RHB je orgán, který je málokdy usnášeníschopný, tudíž se jako vhodnější jeví dát tuto pravomoc VH HB, jakožto orgánu, který o to více reprezentuje široké názory napříč HB.</w:t>
      </w:r>
    </w:p>
  </w:comment>
  <w:comment w:id="6" w:author="Neznámý autor" w:date="2024-02-19T15:16:47Z" w:initials="">
    <w:p>
      <w:pPr>
        <w:kinsoku w:val="true"/>
        <w:overflowPunct w:val="false"/>
        <w:autoSpaceDE w:val="true"/>
        <w:bidi w:val="0"/>
        <w:spacing w:before="0" w:after="0" w:lineRule="auto" w:line="240"/>
        <w:ind w:hanging="0"/>
        <w:jc w:val="left"/>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Cs w:val="22"/>
          <w:u w:val="none"/>
          <w:shd w:fill="auto" w:val="clear"/>
          <w:vertAlign w:val="baseline"/>
          <w:em w:val="none"/>
          <w:lang w:bidi="ar-SA" w:eastAsia="en-US" w:val="cs-CZ"/>
        </w:rPr>
        <w:t>Z daného ustanovení vyplývá povinnost VV HB předložit bezvadný návrh na schválení přeměny ZČ HB na nejbližší řádné zasedání VH HB, není-li za tímto účelem svoláno zasedání mimořádné.</w:t>
      </w:r>
    </w:p>
    <w:p>
      <w:pPr>
        <w:kinsoku w:val="true"/>
        <w:overflowPunct w:val="false"/>
        <w:autoSpaceDE w:val="true"/>
        <w:bidi w:val="0"/>
        <w:spacing w:before="0" w:after="0" w:lineRule="auto" w:line="240"/>
        <w:ind w:hanging="0"/>
        <w:jc w:val="left"/>
        <w:rPr/>
      </w:pPr>
      <w:r>
        <w:rPr>
          <w:rFonts w:ascii="Liberation Serif" w:hAnsi="Liberation Serif" w:eastAsia="Lucida Sans Unicode" w:cs="DejaVu Sans"/>
          <w:color w:val="auto"/>
          <w:sz w:val="24"/>
          <w:szCs w:val="24"/>
          <w:lang w:val="en-US" w:eastAsia="en-US" w:bidi="en-US"/>
        </w:rPr>
      </w:r>
    </w:p>
    <w:p>
      <w:pPr>
        <w:kinsoku w:val="true"/>
        <w:overflowPunct w:val="false"/>
        <w:autoSpaceDE w:val="true"/>
        <w:bidi w:val="0"/>
        <w:spacing w:before="0" w:after="0" w:lineRule="auto" w:line="240"/>
        <w:ind w:hanging="0"/>
        <w:jc w:val="left"/>
        <w:rPr/>
      </w:pPr>
      <w:r>
        <w:rPr>
          <w:rFonts w:ascii="Calibri" w:hAnsi="Calibri" w:eastAsia="Calibri" w:cs="Calibri"/>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 w:val="20"/>
          <w:szCs w:val="22"/>
          <w:u w:val="none"/>
          <w:shd w:fill="auto" w:val="clear"/>
          <w:vertAlign w:val="baseline"/>
          <w:em w:val="none"/>
          <w:lang w:val="cs-CZ" w:eastAsia="en-US" w:bidi="ar-SA"/>
        </w:rPr>
        <w:t>Tím není dotčeno, aby k projednání přeměny byla VH HB svolána i jinými způsoby, které tyto stanovy předpokládají (viz čl. 13.4).</w:t>
      </w:r>
    </w:p>
  </w:comment>
  <w:comment w:id="7" w:author="Neznámý autor" w:date="2024-02-19T15:22:36Z" w:initials="">
    <w:p>
      <w:pPr>
        <w:kinsoku w:val="true"/>
        <w:overflowPunct w:val="false"/>
        <w:autoSpaceDE w:val="true"/>
        <w:bidi w:val="0"/>
        <w:spacing w:before="0" w:after="0" w:lineRule="auto" w:line="240"/>
        <w:ind w:hanging="0"/>
        <w:jc w:val="left"/>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Cs w:val="22"/>
          <w:u w:val="none"/>
          <w:shd w:fill="auto" w:val="clear"/>
          <w:vertAlign w:val="baseline"/>
          <w:em w:val="none"/>
          <w:lang w:bidi="ar-SA" w:eastAsia="en-US" w:val="cs-CZ"/>
        </w:rPr>
        <w:t>V návaznosti na shora vložený článek 8.48 se navrhuje upravit rovněž pravomoc k rozhodnutí o zrušení ZČ HB do rukou VH HB namísto RHB.</w:t>
      </w:r>
    </w:p>
  </w:comment>
  <w:comment w:id="8" w:author="Neznámý autor" w:date="2024-02-19T15:23:28Z" w:initials="">
    <w:p>
      <w:pPr>
        <w:kinsoku w:val="true"/>
        <w:overflowPunct w:val="false"/>
        <w:autoSpaceDE w:val="true"/>
        <w:bidi w:val="0"/>
        <w:spacing w:before="0" w:after="0" w:lineRule="auto" w:line="240"/>
        <w:ind w:hanging="0"/>
        <w:jc w:val="left"/>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Cs w:val="22"/>
          <w:u w:val="none"/>
          <w:shd w:fill="auto" w:val="clear"/>
          <w:vertAlign w:val="baseline"/>
          <w:em w:val="none"/>
          <w:lang w:bidi="ar-SA" w:eastAsia="en-US" w:val="cs-CZ"/>
        </w:rPr>
        <w:t>Navrhuje se vypustit toto ustanovení z důvodu vložení nové úpravy v čl. 8.43 a násl.</w:t>
      </w:r>
    </w:p>
  </w:comment>
  <w:comment w:id="9" w:author="Neznámý autor" w:date="2024-02-19T15:24:15Z" w:initials="">
    <w:p>
      <w:pPr>
        <w:kinsoku w:val="true"/>
        <w:overflowPunct w:val="false"/>
        <w:autoSpaceDE w:val="true"/>
        <w:bidi w:val="0"/>
        <w:spacing w:before="0" w:after="0" w:lineRule="auto" w:line="240"/>
        <w:ind w:hanging="0"/>
        <w:jc w:val="left"/>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Cs w:val="22"/>
          <w:u w:val="none"/>
          <w:shd w:fill="auto" w:val="clear"/>
          <w:vertAlign w:val="baseline"/>
          <w:em w:val="none"/>
          <w:lang w:bidi="ar-SA" w:eastAsia="en-US" w:val="cs-CZ"/>
        </w:rPr>
        <w:t>V souvislosti s navrženými změnami se upravuje podrobněji způsob jmenování likvidátora zrušeného ZČ HB a upřesňuje se způsob, jakým se naloží s likvidačním zůstatkem ZČ HB tak, aby byla jasně dána priorita, že likvidační zůstatek přednostně připadá dovnitř HB a teprve pokud je odmítnut, lze likvidační zůstatek převést i mimo HB.</w:t>
      </w:r>
    </w:p>
  </w:comment>
  <w:comment w:id="10" w:author="Neznámý autor" w:date="2024-02-19T15:27:13Z" w:initials="">
    <w:p>
      <w:pPr>
        <w:kinsoku w:val="true"/>
        <w:overflowPunct w:val="false"/>
        <w:autoSpaceDE w:val="true"/>
        <w:bidi w:val="0"/>
        <w:spacing w:before="0" w:after="0" w:lineRule="auto" w:line="240"/>
        <w:ind w:hanging="0"/>
        <w:jc w:val="left"/>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Cs w:val="22"/>
          <w:u w:val="none"/>
          <w:shd w:fill="auto" w:val="clear"/>
          <w:vertAlign w:val="baseline"/>
          <w:em w:val="none"/>
          <w:lang w:bidi="ar-SA" w:eastAsia="en-US" w:val="cs-CZ"/>
        </w:rPr>
        <w:t>Pouze změna v orgánu, který rozhoduje o zrušení ZČ HB. Věcné důvody pro případné zrušení ZČ HB se nemění.</w:t>
      </w:r>
    </w:p>
  </w:comment>
  <w:comment w:id="11" w:author="Neznámý autor" w:date="2024-02-19T15:28:03Z" w:initials="">
    <w:p>
      <w:pPr>
        <w:kinsoku w:val="true"/>
        <w:overflowPunct w:val="false"/>
        <w:autoSpaceDE w:val="true"/>
        <w:bidi w:val="0"/>
        <w:spacing w:before="0" w:after="0" w:lineRule="auto" w:line="240"/>
        <w:ind w:hanging="0"/>
        <w:jc w:val="left"/>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Cs w:val="22"/>
          <w:u w:val="none"/>
          <w:shd w:fill="auto" w:val="clear"/>
          <w:vertAlign w:val="baseline"/>
          <w:em w:val="none"/>
          <w:lang w:bidi="ar-SA" w:eastAsia="en-US" w:val="cs-CZ"/>
        </w:rPr>
        <w:t>Ustanovení se vypouští z důvodu nově vložené úpravy v čl. 8.43 a násl.</w:t>
      </w:r>
    </w:p>
  </w:comment>
  <w:comment w:id="12" w:author="Neznámý autor" w:date="2024-02-19T15:28:39Z" w:initials="">
    <w:p>
      <w:pPr>
        <w:kinsoku w:val="true"/>
        <w:overflowPunct w:val="false"/>
        <w:autoSpaceDE w:val="true"/>
        <w:bidi w:val="0"/>
        <w:spacing w:before="0" w:after="0" w:lineRule="auto" w:line="240"/>
        <w:ind w:hanging="0"/>
        <w:jc w:val="left"/>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Cs w:val="22"/>
          <w:u w:val="none"/>
          <w:shd w:fill="auto" w:val="clear"/>
          <w:vertAlign w:val="baseline"/>
          <w:em w:val="none"/>
          <w:lang w:bidi="ar-SA" w:eastAsia="en-US" w:val="cs-CZ"/>
        </w:rPr>
        <w:t>V případě zrušení ZČ HB rozhodnutím VH HB určí likvidátora VV HB.</w:t>
      </w:r>
    </w:p>
  </w:comment>
  <w:comment w:id="13" w:author="Neznámý autor" w:date="2024-02-19T15:29:05Z" w:initials="">
    <w:p>
      <w:pPr>
        <w:kinsoku w:val="true"/>
        <w:overflowPunct w:val="false"/>
        <w:autoSpaceDE w:val="true"/>
        <w:bidi w:val="0"/>
        <w:spacing w:before="0" w:after="0" w:lineRule="auto" w:line="240"/>
        <w:ind w:hanging="0"/>
        <w:jc w:val="left"/>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Cs w:val="22"/>
          <w:u w:val="none"/>
          <w:shd w:fill="auto" w:val="clear"/>
          <w:vertAlign w:val="baseline"/>
          <w:em w:val="none"/>
          <w:lang w:bidi="ar-SA" w:eastAsia="en-US" w:val="cs-CZ"/>
        </w:rPr>
        <w:t>Ruší se ustanovení o možnosti ZČ HB odvolat se proti zrušení ZČ HB. Pokud se nově dává pravomoc ke zrušení ZČ HB rozhodnutím VH HB, jakožto nejvyšším orgánem celého HB, postrádá funkční smysl, aby toto rozhodnutí přezkoumával KRK HB.</w:t>
      </w:r>
    </w:p>
  </w:comment>
  <w:comment w:id="14" w:author="Neznámý autor" w:date="2024-02-19T15:30:21Z" w:initials="">
    <w:p>
      <w:pPr>
        <w:kinsoku w:val="true"/>
        <w:overflowPunct w:val="false"/>
        <w:autoSpaceDE w:val="true"/>
        <w:bidi w:val="0"/>
        <w:spacing w:before="0" w:after="0" w:lineRule="auto" w:line="240"/>
        <w:ind w:hanging="0"/>
        <w:jc w:val="left"/>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Cs w:val="22"/>
          <w:u w:val="none"/>
          <w:shd w:fill="auto" w:val="clear"/>
          <w:vertAlign w:val="baseline"/>
          <w:em w:val="none"/>
          <w:lang w:bidi="ar-SA" w:eastAsia="en-US" w:val="cs-CZ"/>
        </w:rPr>
        <w:t>Vypouští se nadbytečné ustanovení, neboť daný postup vyplývá přímo ze zákona.</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Delm Black">
    <w:charset w:val="01"/>
    <w:family w:val="swiss"/>
    <w:pitch w:val="default"/>
  </w:font>
  <w:font w:name="Arial">
    <w:charset w:val="01"/>
    <w:family w:val="swiss"/>
    <w:pitch w:val="default"/>
  </w:font>
  <w:font w:name="Times New Roman">
    <w:charset w:val="01"/>
    <w:family w:val="swiss"/>
    <w:pitch w:val="default"/>
  </w:font>
  <w:font w:name="Arial">
    <w:charset w:val="01"/>
    <w:family w:val="roman"/>
    <w:pitch w:val="default"/>
  </w:font>
  <w:font w:name="Times New Roman">
    <w:charset w:val="01"/>
    <w:family w:val="roman"/>
    <w:pitch w:val="default"/>
  </w:font>
  <w:font w:name="Garamond">
    <w:charset w:val="01"/>
    <w:family w:val="roman"/>
    <w:pitch w:val="default"/>
  </w:font>
  <w:font w:name="Delm Book">
    <w:charset w:val="01"/>
    <w:family w:val="auto"/>
    <w:pitch w:val="variable"/>
  </w:font>
  <w:font w:name="Delm Bold">
    <w:charset w:val="01"/>
    <w:family w:val="roman"/>
    <w:pitch w:val="default"/>
  </w:font>
  <w:font w:name="Georgia">
    <w:charset w:val="01"/>
    <w:family w:val="roman"/>
    <w:pitch w:val="default"/>
  </w:font>
  <w:font w:name="Delm Book">
    <w:charset w:val="01"/>
    <w:family w:val="roman"/>
    <w:pitch w:val="default"/>
  </w:font>
  <w:font w:name="Delm">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hlav"/>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ln1"/>
      <w:widowControl/>
      <w:suppressAutoHyphens w:val="true"/>
      <w:bidi w:val="0"/>
      <w:spacing w:lineRule="auto" w:line="276" w:before="0" w:after="200"/>
      <w:jc w:val="lef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ln1"/>
      <w:widowControl/>
      <w:suppressAutoHyphens w:val="true"/>
      <w:bidi w:val="0"/>
      <w:spacing w:lineRule="auto" w:line="276" w:before="0" w:after="20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Článek %1"/>
      <w:lvlJc w:val="center"/>
      <w:pPr>
        <w:tabs>
          <w:tab w:val="num" w:pos="0"/>
        </w:tabs>
        <w:ind w:left="432" w:hanging="432"/>
      </w:pPr>
      <w:rPr/>
    </w:lvl>
    <w:lvl w:ilvl="1">
      <w:start w:val="1"/>
      <w:numFmt w:val="decimal"/>
      <w:lvlText w:val="%2."/>
      <w:lvlJc w:val="center"/>
      <w:pPr>
        <w:tabs>
          <w:tab w:val="num" w:pos="0"/>
        </w:tabs>
        <w:ind w:left="576" w:hanging="576"/>
      </w:pPr>
      <w:rPr/>
    </w:lvl>
    <w:lvl w:ilvl="2">
      <w:start w:val="1"/>
      <w:numFmt w:val="decimal"/>
      <w:lvlText w:val="%1.%3."/>
      <w:lvlJc w:val="left"/>
      <w:pPr>
        <w:tabs>
          <w:tab w:val="num" w:pos="0"/>
        </w:tabs>
        <w:ind w:left="567" w:hanging="567"/>
      </w:pPr>
      <w:rPr>
        <w:rFonts w:ascii="Delm Book" w:hAnsi="Delm Book"/>
      </w:rPr>
    </w:lvl>
    <w:lvl w:ilvl="3">
      <w:start w:val="1"/>
      <w:numFmt w:val="lowerLetter"/>
      <w:lvlText w:val="%4)"/>
      <w:lvlJc w:val="left"/>
      <w:pPr>
        <w:tabs>
          <w:tab w:val="num" w:pos="0"/>
        </w:tabs>
        <w:ind w:left="1134" w:hanging="284"/>
      </w:pPr>
      <w:rPr/>
    </w:lvl>
    <w:lvl w:ilvl="4">
      <w:start w:val="1"/>
      <w:numFmt w:val="decimal"/>
      <w:lvlText w:val=""/>
      <w:lvlJc w:val="left"/>
      <w:pPr>
        <w:tabs>
          <w:tab w:val="num" w:pos="0"/>
        </w:tabs>
        <w:ind w:left="1008" w:hanging="1008"/>
      </w:pPr>
      <w:rPr/>
    </w:lvl>
    <w:lvl w:ilvl="5">
      <w:start w:val="1"/>
      <w:numFmt w:val="decimal"/>
      <w:lvlText w:val=""/>
      <w:lvlJc w:val="left"/>
      <w:pPr>
        <w:tabs>
          <w:tab w:val="num" w:pos="0"/>
        </w:tabs>
        <w:ind w:left="1152" w:hanging="1152"/>
      </w:pPr>
      <w:rPr/>
    </w:lvl>
    <w:lvl w:ilvl="6">
      <w:start w:val="1"/>
      <w:numFmt w:val="decimal"/>
      <w:lvlText w:val=""/>
      <w:lvlJc w:val="left"/>
      <w:pPr>
        <w:tabs>
          <w:tab w:val="num" w:pos="0"/>
        </w:tabs>
        <w:ind w:left="1296" w:hanging="1296"/>
      </w:pPr>
      <w:rPr/>
    </w:lvl>
    <w:lvl w:ilvl="7">
      <w:start w:val="1"/>
      <w:numFmt w:val="decimal"/>
      <w:lvlText w:val=""/>
      <w:lvlJc w:val="left"/>
      <w:pPr>
        <w:tabs>
          <w:tab w:val="num" w:pos="0"/>
        </w:tabs>
        <w:ind w:left="1440" w:hanging="1440"/>
      </w:pPr>
      <w:rPr/>
    </w:lvl>
    <w:lvl w:ilvl="8">
      <w:start w:val="1"/>
      <w:numFmt w:val="decimal"/>
      <w:lvlText w:val=""/>
      <w:lvlJc w:val="left"/>
      <w:pPr>
        <w:tabs>
          <w:tab w:val="num" w:pos="0"/>
        </w:tabs>
        <w:ind w:left="1584" w:hanging="1584"/>
      </w:pPr>
      <w:rPr/>
    </w:lvl>
  </w:abstractNum>
  <w:num w:numId="1">
    <w:abstractNumId w:val="1"/>
  </w:num>
  <w:num w:numId="2">
    <w:abstractNumId w:val="2"/>
  </w:num>
</w:numbering>
</file>

<file path=word/settings.xml><?xml version="1.0" encoding="utf-8"?>
<w:settings xmlns:w="http://schemas.openxmlformats.org/wordprocessingml/2006/main">
  <w:zoom w:percent="98"/>
  <w:displayBackgroundShape/>
  <w:trackRevisions/>
  <w:defaultTabStop w:val="72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0"/>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000000"/>
      <w:kern w:val="0"/>
      <w:sz w:val="22"/>
      <w:szCs w:val="22"/>
      <w:lang w:val="cs-CZ" w:eastAsia="en-US" w:bidi="ar-SA"/>
    </w:rPr>
  </w:style>
  <w:style w:type="paragraph" w:styleId="Nadpis1">
    <w:name w:val="Heading 1"/>
    <w:basedOn w:val="Normln1"/>
    <w:next w:val="Normln1"/>
    <w:qFormat/>
    <w:pPr>
      <w:keepNext w:val="true"/>
      <w:spacing w:before="240" w:after="60"/>
      <w:ind w:left="432" w:hanging="432"/>
      <w:jc w:val="center"/>
      <w:outlineLvl w:val="0"/>
    </w:pPr>
    <w:rPr>
      <w:rFonts w:ascii="Delm Black" w:hAnsi="Delm Black" w:eastAsia="Delm Black" w:cs="Delm Black"/>
      <w:sz w:val="36"/>
      <w:szCs w:val="36"/>
    </w:rPr>
  </w:style>
  <w:style w:type="paragraph" w:styleId="Nadpis2">
    <w:name w:val="Heading 2"/>
    <w:basedOn w:val="Normln1"/>
    <w:next w:val="Normln1"/>
    <w:qFormat/>
    <w:pPr>
      <w:keepNext w:val="true"/>
      <w:spacing w:before="240" w:after="60"/>
      <w:jc w:val="center"/>
      <w:outlineLvl w:val="1"/>
    </w:pPr>
    <w:rPr>
      <w:rFonts w:ascii="Delm Black" w:hAnsi="Delm Black" w:eastAsia="Delm Black" w:cs="Delm Black"/>
      <w:sz w:val="28"/>
      <w:szCs w:val="28"/>
    </w:rPr>
  </w:style>
  <w:style w:type="paragraph" w:styleId="Nadpis3">
    <w:name w:val="Heading 3"/>
    <w:basedOn w:val="Normln1"/>
    <w:next w:val="Normln1"/>
    <w:qFormat/>
    <w:pPr>
      <w:keepNext w:val="true"/>
      <w:spacing w:before="240" w:after="60"/>
      <w:ind w:left="432" w:hanging="432"/>
      <w:outlineLvl w:val="2"/>
    </w:pPr>
    <w:rPr>
      <w:rFonts w:ascii="Arial" w:hAnsi="Arial" w:eastAsia="Arial" w:cs="Arial"/>
      <w:b/>
      <w:sz w:val="26"/>
      <w:szCs w:val="26"/>
    </w:rPr>
  </w:style>
  <w:style w:type="paragraph" w:styleId="Nadpis4">
    <w:name w:val="Heading 4"/>
    <w:basedOn w:val="Normln1"/>
    <w:next w:val="Normln1"/>
    <w:qFormat/>
    <w:pPr>
      <w:keepNext w:val="true"/>
      <w:spacing w:before="240" w:after="60"/>
      <w:ind w:left="432" w:hanging="432"/>
      <w:outlineLvl w:val="3"/>
    </w:pPr>
    <w:rPr>
      <w:rFonts w:ascii="Times New Roman" w:hAnsi="Times New Roman" w:eastAsia="Times New Roman" w:cs="Times New Roman"/>
      <w:b/>
      <w:sz w:val="28"/>
      <w:szCs w:val="28"/>
    </w:rPr>
  </w:style>
  <w:style w:type="paragraph" w:styleId="Nadpis5">
    <w:name w:val="Heading 5"/>
    <w:basedOn w:val="Normln1"/>
    <w:next w:val="Normln1"/>
    <w:qFormat/>
    <w:pPr>
      <w:spacing w:before="240" w:after="60"/>
      <w:ind w:left="432" w:hanging="432"/>
      <w:outlineLvl w:val="4"/>
    </w:pPr>
    <w:rPr>
      <w:b/>
      <w:i/>
      <w:sz w:val="26"/>
      <w:szCs w:val="26"/>
    </w:rPr>
  </w:style>
  <w:style w:type="paragraph" w:styleId="Nadpis6">
    <w:name w:val="Heading 6"/>
    <w:basedOn w:val="Normln1"/>
    <w:next w:val="Normln1"/>
    <w:qFormat/>
    <w:pPr>
      <w:spacing w:before="240" w:after="60"/>
      <w:ind w:left="432" w:hanging="432"/>
      <w:outlineLvl w:val="5"/>
    </w:pPr>
    <w:rPr>
      <w:rFonts w:ascii="Times New Roman" w:hAnsi="Times New Roman" w:eastAsia="Times New Roman" w:cs="Times New Roman"/>
      <w:b/>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uiPriority w:val="99"/>
    <w:qFormat/>
    <w:rsid w:val="007f486e"/>
    <w:rPr/>
  </w:style>
  <w:style w:type="character" w:styleId="ZpatChar" w:customStyle="1">
    <w:name w:val="Zápatí Char"/>
    <w:basedOn w:val="DefaultParagraphFont"/>
    <w:uiPriority w:val="99"/>
    <w:qFormat/>
    <w:rsid w:val="007f486e"/>
    <w:rPr/>
  </w:style>
  <w:style w:type="character" w:styleId="Strong">
    <w:name w:val="Strong"/>
    <w:basedOn w:val="DefaultParagraphFont"/>
    <w:uiPriority w:val="22"/>
    <w:qFormat/>
    <w:rsid w:val="007f486e"/>
    <w:rPr>
      <w:b/>
      <w:bCs/>
    </w:rPr>
  </w:style>
  <w:style w:type="character" w:styleId="ZkladntextChar" w:customStyle="1">
    <w:name w:val="Základní text Char"/>
    <w:basedOn w:val="DefaultParagraphFont"/>
    <w:uiPriority w:val="1"/>
    <w:qFormat/>
    <w:rsid w:val="00b034f4"/>
    <w:rPr>
      <w:rFonts w:ascii="Arial" w:hAnsi="Arial" w:eastAsia="Arial" w:cs="Arial"/>
      <w:color w:val="auto"/>
      <w:sz w:val="18"/>
      <w:szCs w:val="18"/>
    </w:rPr>
  </w:style>
  <w:style w:type="character" w:styleId="Linenumber">
    <w:name w:val="line number"/>
    <w:qFormat/>
    <w:rPr/>
  </w:style>
  <w:style w:type="character" w:styleId="Slovndk">
    <w:name w:val="Line Number"/>
    <w:rPr/>
  </w:style>
  <w:style w:type="character" w:styleId="Symbolyproslovn">
    <w:name w:val="Symboly pro číslování"/>
    <w:qFormat/>
    <w:rPr/>
  </w:style>
  <w:style w:type="paragraph" w:styleId="Nadpis" w:customStyle="1">
    <w:name w:val="Nadpis"/>
    <w:basedOn w:val="Normal"/>
    <w:next w:val="Tlotextu"/>
    <w:qFormat/>
    <w:pPr>
      <w:keepNext w:val="true"/>
      <w:spacing w:before="240" w:after="120"/>
    </w:pPr>
    <w:rPr>
      <w:rFonts w:ascii="Arial" w:hAnsi="Arial" w:eastAsia="DejaVu Sans" w:cs="Noto Sans Devanagari"/>
      <w:sz w:val="28"/>
      <w:szCs w:val="28"/>
    </w:rPr>
  </w:style>
  <w:style w:type="paragraph" w:styleId="Tlotextu">
    <w:name w:val="Body Text"/>
    <w:basedOn w:val="Normal"/>
    <w:link w:val="ZkladntextChar"/>
    <w:uiPriority w:val="1"/>
    <w:qFormat/>
    <w:rsid w:val="00b034f4"/>
    <w:pPr>
      <w:widowControl w:val="false"/>
      <w:spacing w:lineRule="auto" w:line="240" w:before="0" w:after="0"/>
    </w:pPr>
    <w:rPr>
      <w:rFonts w:ascii="Arial" w:hAnsi="Arial" w:eastAsia="Arial" w:cs="Arial"/>
      <w:color w:val="auto"/>
      <w:sz w:val="18"/>
      <w:szCs w:val="18"/>
    </w:rPr>
  </w:style>
  <w:style w:type="paragraph" w:styleId="Seznam">
    <w:name w:val="List"/>
    <w:basedOn w:val="Tlotextu"/>
    <w:pPr/>
    <w:rPr>
      <w:rFonts w:ascii="Times New Roman" w:hAnsi="Times New Roman" w:cs="Noto Sans Devanagari"/>
    </w:rPr>
  </w:style>
  <w:style w:type="paragraph" w:styleId="Popisek">
    <w:name w:val="Caption"/>
    <w:basedOn w:val="Normal"/>
    <w:qFormat/>
    <w:pPr>
      <w:suppressLineNumbers/>
      <w:spacing w:before="120" w:after="120"/>
    </w:pPr>
    <w:rPr>
      <w:rFonts w:ascii="Garamond" w:hAnsi="Garamond" w:cs="Noto Sans Devanagari"/>
      <w:i/>
      <w:iCs/>
      <w:sz w:val="20"/>
      <w:szCs w:val="24"/>
    </w:rPr>
  </w:style>
  <w:style w:type="paragraph" w:styleId="Rejstk" w:customStyle="1">
    <w:name w:val="Rejstřík"/>
    <w:basedOn w:val="Normal"/>
    <w:qFormat/>
    <w:pPr>
      <w:suppressLineNumbers/>
    </w:pPr>
    <w:rPr>
      <w:rFonts w:ascii="Times New Roman" w:hAnsi="Times New Roman" w:cs="Noto Sans Devanagari"/>
    </w:rPr>
  </w:style>
  <w:style w:type="paragraph" w:styleId="Caption">
    <w:name w:val="caption"/>
    <w:basedOn w:val="Normal"/>
    <w:qFormat/>
    <w:pPr>
      <w:suppressLineNumbers/>
      <w:spacing w:before="120" w:after="120"/>
    </w:pPr>
    <w:rPr>
      <w:rFonts w:ascii="Garamond" w:hAnsi="Garamond" w:cs="Noto Sans Devanagari"/>
      <w:i/>
      <w:iCs/>
      <w:sz w:val="20"/>
      <w:szCs w:val="24"/>
    </w:rPr>
  </w:style>
  <w:style w:type="paragraph" w:styleId="Normln1" w:customStyle="1">
    <w:name w:val="Normální1"/>
    <w:qFormat/>
    <w:pPr>
      <w:widowControl/>
      <w:suppressAutoHyphens w:val="true"/>
      <w:bidi w:val="0"/>
      <w:spacing w:lineRule="auto" w:line="276" w:before="0" w:after="200"/>
      <w:jc w:val="left"/>
    </w:pPr>
    <w:rPr>
      <w:rFonts w:ascii="Delm Book" w:hAnsi="Delm Book" w:eastAsia="Calibri" w:cs="Calibri"/>
      <w:color w:val="000000"/>
      <w:kern w:val="0"/>
      <w:sz w:val="22"/>
      <w:szCs w:val="22"/>
      <w:lang w:val="cs-CZ" w:eastAsia="en-US" w:bidi="ar-SA"/>
    </w:rPr>
  </w:style>
  <w:style w:type="paragraph" w:styleId="Nzev">
    <w:name w:val="Title"/>
    <w:basedOn w:val="Normln1"/>
    <w:next w:val="Normln1"/>
    <w:qFormat/>
    <w:pPr>
      <w:keepNext w:val="true"/>
      <w:spacing w:before="240" w:after="120"/>
      <w:jc w:val="center"/>
    </w:pPr>
    <w:rPr>
      <w:rFonts w:ascii="Delm Bold" w:hAnsi="Delm Bold" w:eastAsia="Delm Bold" w:cs="Delm Bold"/>
      <w:sz w:val="56"/>
      <w:szCs w:val="56"/>
    </w:rPr>
  </w:style>
  <w:style w:type="paragraph" w:styleId="Podtitul">
    <w:name w:val="Subtitle"/>
    <w:basedOn w:val="Normln1"/>
    <w:next w:val="Normln1"/>
    <w:qFormat/>
    <w:pPr>
      <w:keepNext w:val="true"/>
      <w:keepLines/>
      <w:spacing w:before="360" w:after="80"/>
    </w:pPr>
    <w:rPr>
      <w:rFonts w:ascii="Georgia" w:hAnsi="Georgia" w:eastAsia="Georgia" w:cs="Georgia"/>
      <w:i/>
      <w:color w:val="666666"/>
      <w:sz w:val="48"/>
      <w:szCs w:val="48"/>
    </w:rPr>
  </w:style>
  <w:style w:type="paragraph" w:styleId="Zhlavazpat" w:customStyle="1">
    <w:name w:val="Záhlaví a zápatí"/>
    <w:basedOn w:val="Normal"/>
    <w:qFormat/>
    <w:pPr/>
    <w:rPr/>
  </w:style>
  <w:style w:type="paragraph" w:styleId="Zhlav">
    <w:name w:val="Header"/>
    <w:basedOn w:val="Normal"/>
    <w:link w:val="ZhlavChar"/>
    <w:uiPriority w:val="99"/>
    <w:unhideWhenUsed/>
    <w:rsid w:val="007f486e"/>
    <w:pPr>
      <w:tabs>
        <w:tab w:val="clear" w:pos="720"/>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7f486e"/>
    <w:pPr>
      <w:tabs>
        <w:tab w:val="clear" w:pos="720"/>
        <w:tab w:val="center" w:pos="4536" w:leader="none"/>
        <w:tab w:val="right" w:pos="9072" w:leader="none"/>
      </w:tabs>
      <w:spacing w:lineRule="auto" w:line="240" w:before="0" w:after="0"/>
    </w:pPr>
    <w:rPr/>
  </w:style>
  <w:style w:type="paragraph" w:styleId="ListParagraph">
    <w:name w:val="List Paragraph"/>
    <w:basedOn w:val="Normal"/>
    <w:uiPriority w:val="1"/>
    <w:qFormat/>
    <w:rsid w:val="007f486e"/>
    <w:pPr>
      <w:widowControl w:val="false"/>
      <w:spacing w:lineRule="auto" w:line="240" w:before="0" w:after="0"/>
      <w:ind w:left="707" w:hanging="279"/>
      <w:jc w:val="both"/>
    </w:pPr>
    <w:rPr>
      <w:rFonts w:ascii="Arial" w:hAnsi="Arial" w:eastAsia="Arial" w:cs="Arial"/>
      <w:color w:val="auto"/>
    </w:rPr>
  </w:style>
  <w:style w:type="paragraph" w:styleId="Revision">
    <w:name w:val="Revision"/>
    <w:uiPriority w:val="99"/>
    <w:semiHidden/>
    <w:qFormat/>
    <w:rsid w:val="005d6f90"/>
    <w:pPr>
      <w:widowControl/>
      <w:suppressAutoHyphens w:val="false"/>
      <w:bidi w:val="0"/>
      <w:spacing w:before="0" w:after="0"/>
      <w:jc w:val="left"/>
    </w:pPr>
    <w:rPr>
      <w:rFonts w:ascii="Calibri" w:hAnsi="Calibri" w:eastAsia="Calibri" w:cs="Calibri"/>
      <w:color w:val="000000"/>
      <w:kern w:val="0"/>
      <w:sz w:val="22"/>
      <w:szCs w:val="22"/>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comments" Target="comment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LibreOffice/7.5.6.2$Linux_X86_64 LibreOffice_project/50$Build-2</Application>
  <AppVersion>15.0000</AppVersion>
  <Pages>18</Pages>
  <Words>6825</Words>
  <Characters>35385</Characters>
  <CharactersWithSpaces>41548</CharactersWithSpaces>
  <Paragraphs>352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2024-02-17T10:30:00Z</dcterms:created>
  <dc:creator>Dalimil Toman</dc:creator>
  <dc:description/>
  <dc:language>cs-CZ</dc:language>
  <cp:lastModifiedBy/>
  <cp:lastPrinted>2018-04-03T12:53:00Z</cp:lastPrinted>
  <dcterms:modified xsi:type="dcterms:W3CDTF">2024-02-19T15:33:58Z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